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480BBB" w:rsidP="003C4EB6">
      <w:pPr>
        <w:pStyle w:val="Heading1"/>
        <w:spacing w:after="0"/>
        <w:contextualSpacing w:val="0"/>
        <w:jc w:val="center"/>
        <w:rPr>
          <w:bCs w:val="0"/>
          <w:caps/>
          <w:kern w:val="0"/>
          <w:sz w:val="32"/>
          <w:szCs w:val="22"/>
        </w:rPr>
      </w:pPr>
      <w:r>
        <w:rPr>
          <w:bCs w:val="0"/>
          <w:caps/>
          <w:kern w:val="0"/>
          <w:sz w:val="32"/>
          <w:szCs w:val="22"/>
        </w:rPr>
        <w:t>P</w:t>
      </w:r>
      <w:r w:rsidR="002D36AE">
        <w:rPr>
          <w:bCs w:val="0"/>
          <w:caps/>
          <w:kern w:val="0"/>
          <w:sz w:val="32"/>
          <w:szCs w:val="22"/>
        </w:rPr>
        <w:t>R &amp; Marketing Committee Agenda</w:t>
      </w:r>
    </w:p>
    <w:p w:rsidR="001F541D" w:rsidRDefault="001F541D" w:rsidP="00480BBB">
      <w:pPr>
        <w:tabs>
          <w:tab w:val="left" w:pos="4000"/>
        </w:tabs>
        <w:spacing w:after="0" w:line="240" w:lineRule="auto"/>
        <w:jc w:val="center"/>
        <w:rPr>
          <w:rFonts w:ascii="Arial" w:hAnsi="Arial" w:cs="Arial"/>
          <w:b/>
          <w:color w:val="FF0000"/>
          <w:sz w:val="18"/>
        </w:rPr>
      </w:pPr>
      <w:r w:rsidRPr="00C97628">
        <w:rPr>
          <w:rFonts w:ascii="Arial" w:hAnsi="Arial" w:cs="Arial"/>
          <w:b/>
          <w:caps/>
          <w:sz w:val="18"/>
          <w:highlight w:val="lightGray"/>
        </w:rPr>
        <w:t>Please silence all cell phones and keep usage to a minimum</w:t>
      </w:r>
      <w:r w:rsidRPr="00480BBB">
        <w:rPr>
          <w:rFonts w:ascii="Arial" w:hAnsi="Arial" w:cs="Arial"/>
          <w:b/>
          <w:color w:val="FF0000"/>
          <w:sz w:val="18"/>
        </w:rPr>
        <w:t xml:space="preserve"> </w:t>
      </w:r>
    </w:p>
    <w:p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3F4DC3" w:rsidRDefault="00480BBB" w:rsidP="003F4DC3">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662A26" w:rsidRDefault="00940176" w:rsidP="00A12FE9">
      <w:pPr>
        <w:pStyle w:val="Heading2"/>
        <w:spacing w:after="0"/>
        <w:contextualSpacing w:val="0"/>
      </w:pPr>
      <w:r>
        <w:t>November 12</w:t>
      </w:r>
      <w:r w:rsidR="00F30205" w:rsidRPr="00F30205">
        <w:rPr>
          <w:vertAlign w:val="superscript"/>
        </w:rPr>
        <w:t>th</w:t>
      </w:r>
      <w:r w:rsidR="00CC3BEE" w:rsidRPr="00CC3BEE">
        <w:t>, 2019</w:t>
      </w:r>
    </w:p>
    <w:p w:rsidR="00215FB1" w:rsidRPr="00E73D3F" w:rsidRDefault="00CC3BEE" w:rsidP="00A12FE9">
      <w:pPr>
        <w:pStyle w:val="Heading2"/>
        <w:spacing w:after="0"/>
        <w:contextualSpacing w:val="0"/>
      </w:pPr>
      <w:r>
        <w:t>Heart of Florida United Way</w:t>
      </w:r>
    </w:p>
    <w:tbl>
      <w:tblPr>
        <w:tblStyle w:val="Style1"/>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340"/>
        <w:gridCol w:w="4205"/>
        <w:gridCol w:w="2377"/>
        <w:gridCol w:w="3108"/>
      </w:tblGrid>
      <w:tr w:rsidR="003012BE" w:rsidTr="007D4E6C">
        <w:tc>
          <w:tcPr>
            <w:tcW w:w="1320" w:type="dxa"/>
            <w:vMerge w:val="restart"/>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pPr>
            <w:r>
              <w:t>10:30 AM</w:t>
            </w:r>
          </w:p>
          <w:p w:rsidR="006F45BA" w:rsidRDefault="006F45BA">
            <w:pPr>
              <w:pStyle w:val="Heading2"/>
              <w:spacing w:after="0"/>
              <w:outlineLvl w:val="1"/>
            </w:pPr>
          </w:p>
          <w:p w:rsidR="006F45BA" w:rsidRDefault="006F45BA">
            <w:pPr>
              <w:pStyle w:val="Heading2"/>
              <w:spacing w:after="0"/>
              <w:outlineLvl w:val="1"/>
            </w:pPr>
          </w:p>
        </w:tc>
        <w:tc>
          <w:tcPr>
            <w:tcW w:w="41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pPr>
            <w:r>
              <w:t>Call to Order</w:t>
            </w:r>
          </w:p>
          <w:p w:rsidR="006F45BA" w:rsidRDefault="006F45BA">
            <w:pPr>
              <w:pStyle w:val="Heading2"/>
              <w:spacing w:after="0"/>
              <w:outlineLvl w:val="1"/>
              <w:rPr>
                <w:b w:val="0"/>
              </w:rPr>
            </w:pPr>
            <w:r>
              <w:rPr>
                <w:b w:val="0"/>
              </w:rPr>
              <w:t>Welcome, Housekeeping &amp; Introductions</w:t>
            </w:r>
          </w:p>
          <w:p w:rsidR="006F45BA" w:rsidRDefault="006F45BA">
            <w:pPr>
              <w:pStyle w:val="Heading2"/>
              <w:spacing w:after="0"/>
              <w:outlineLvl w:val="1"/>
              <w:rPr>
                <w:b w:val="0"/>
              </w:rPr>
            </w:pPr>
            <w:r>
              <w:rPr>
                <w:b w:val="0"/>
              </w:rPr>
              <w:t>Moment of Silence</w:t>
            </w:r>
          </w:p>
        </w:tc>
        <w:tc>
          <w:tcPr>
            <w:tcW w:w="234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Location"/>
            </w:pPr>
          </w:p>
          <w:p w:rsidR="006F45BA" w:rsidRDefault="006F45BA" w:rsidP="006F45BA">
            <w:pPr>
              <w:pStyle w:val="Location"/>
            </w:pPr>
            <w:r>
              <w:t>Gabriella Rodriguez</w:t>
            </w:r>
          </w:p>
          <w:p w:rsidR="006F45BA" w:rsidRDefault="006F45BA">
            <w:pPr>
              <w:pStyle w:val="Location"/>
            </w:pPr>
          </w:p>
        </w:tc>
      </w:tr>
      <w:tr w:rsidR="003012BE" w:rsidTr="007D4E6C">
        <w:tc>
          <w:tcPr>
            <w:tcW w:w="1320"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1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rPr>
                <w:b w:val="0"/>
              </w:rPr>
            </w:pPr>
            <w:r>
              <w:rPr>
                <w:b w:val="0"/>
              </w:rPr>
              <w:t>Vision Statement</w:t>
            </w:r>
          </w:p>
          <w:p w:rsidR="006F45BA" w:rsidRDefault="006F45BA">
            <w:pPr>
              <w:pStyle w:val="Heading2"/>
              <w:spacing w:after="0"/>
              <w:outlineLvl w:val="1"/>
              <w:rPr>
                <w:b w:val="0"/>
              </w:rPr>
            </w:pPr>
            <w:r>
              <w:rPr>
                <w:b w:val="0"/>
              </w:rPr>
              <w:t>Mission Statement</w:t>
            </w:r>
          </w:p>
          <w:p w:rsidR="006F45BA" w:rsidRPr="007D4E6C" w:rsidRDefault="006F45BA">
            <w:pPr>
              <w:pStyle w:val="Heading2"/>
              <w:spacing w:after="0"/>
              <w:outlineLvl w:val="1"/>
              <w:rPr>
                <w:b w:val="0"/>
              </w:rPr>
            </w:pPr>
            <w:r>
              <w:rPr>
                <w:b w:val="0"/>
              </w:rPr>
              <w:t>Conflict of Interest</w:t>
            </w:r>
          </w:p>
        </w:tc>
        <w:tc>
          <w:tcPr>
            <w:tcW w:w="234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7D4E6C" w:rsidRDefault="007D4E6C">
            <w:pPr>
              <w:pStyle w:val="Location"/>
            </w:pPr>
          </w:p>
          <w:p w:rsidR="006F45BA" w:rsidRDefault="006F45BA">
            <w:pPr>
              <w:pStyle w:val="Location"/>
            </w:pPr>
            <w:r>
              <w:t>Roy Harry</w:t>
            </w:r>
          </w:p>
        </w:tc>
      </w:tr>
      <w:tr w:rsidR="003012BE" w:rsidTr="007D4E6C">
        <w:tc>
          <w:tcPr>
            <w:tcW w:w="1320"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1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rPr>
                <w:b w:val="0"/>
              </w:rPr>
            </w:pPr>
            <w:r>
              <w:rPr>
                <w:b w:val="0"/>
              </w:rPr>
              <w:t>Approval of Agenda</w:t>
            </w:r>
          </w:p>
          <w:p w:rsidR="006F45BA" w:rsidRPr="007D4E6C" w:rsidRDefault="00E9141F" w:rsidP="00940176">
            <w:pPr>
              <w:pStyle w:val="Heading2"/>
              <w:spacing w:after="0"/>
              <w:outlineLvl w:val="1"/>
              <w:rPr>
                <w:b w:val="0"/>
              </w:rPr>
            </w:pPr>
            <w:r>
              <w:rPr>
                <w:b w:val="0"/>
              </w:rPr>
              <w:t xml:space="preserve">Approval of </w:t>
            </w:r>
            <w:r w:rsidR="00940176">
              <w:rPr>
                <w:b w:val="0"/>
              </w:rPr>
              <w:t>October 8</w:t>
            </w:r>
            <w:r w:rsidR="003A2A3C" w:rsidRPr="003A2A3C">
              <w:rPr>
                <w:b w:val="0"/>
                <w:vertAlign w:val="superscript"/>
              </w:rPr>
              <w:t>th</w:t>
            </w:r>
            <w:r w:rsidR="006F45BA" w:rsidRPr="003A2A3C">
              <w:rPr>
                <w:b w:val="0"/>
              </w:rPr>
              <w:t xml:space="preserve"> </w:t>
            </w:r>
            <w:r w:rsidR="006F45BA">
              <w:rPr>
                <w:b w:val="0"/>
              </w:rPr>
              <w:t>Minutes</w:t>
            </w:r>
          </w:p>
        </w:tc>
        <w:tc>
          <w:tcPr>
            <w:tcW w:w="234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7D4E6C" w:rsidRDefault="007D4E6C" w:rsidP="006F45BA">
            <w:pPr>
              <w:pStyle w:val="Location"/>
            </w:pPr>
          </w:p>
          <w:p w:rsidR="006F45BA" w:rsidRDefault="006F45BA" w:rsidP="00CB3360">
            <w:pPr>
              <w:pStyle w:val="Location"/>
            </w:pPr>
            <w:r>
              <w:t>Gabriella Rodriguez</w:t>
            </w:r>
          </w:p>
        </w:tc>
      </w:tr>
      <w:tr w:rsidR="003012BE" w:rsidTr="007D4E6C">
        <w:tc>
          <w:tcPr>
            <w:tcW w:w="1320"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1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6F45BA" w:rsidRDefault="006F45BA">
            <w:pPr>
              <w:pStyle w:val="Heading2"/>
              <w:spacing w:after="0"/>
              <w:outlineLvl w:val="1"/>
            </w:pPr>
            <w:r>
              <w:rPr>
                <w:b w:val="0"/>
              </w:rPr>
              <w:t>Roberts Rules Overview</w:t>
            </w:r>
          </w:p>
        </w:tc>
        <w:tc>
          <w:tcPr>
            <w:tcW w:w="234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6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6F45BA" w:rsidRDefault="006F45BA">
            <w:pPr>
              <w:pStyle w:val="Location"/>
            </w:pPr>
            <w:r>
              <w:t>PCS</w:t>
            </w:r>
          </w:p>
        </w:tc>
      </w:tr>
      <w:tr w:rsidR="003760FE" w:rsidTr="007D4E6C">
        <w:trPr>
          <w:trHeight w:val="332"/>
        </w:trPr>
        <w:tc>
          <w:tcPr>
            <w:tcW w:w="1320" w:type="dxa"/>
            <w:tcMar>
              <w:top w:w="144" w:type="dxa"/>
              <w:left w:w="115" w:type="dxa"/>
              <w:bottom w:w="144" w:type="dxa"/>
              <w:right w:w="115" w:type="dxa"/>
            </w:tcMar>
          </w:tcPr>
          <w:p w:rsidR="003760FE" w:rsidRDefault="00C908A9" w:rsidP="00A12FE9">
            <w:pPr>
              <w:pStyle w:val="Heading2"/>
              <w:spacing w:after="0"/>
              <w:contextualSpacing w:val="0"/>
              <w:outlineLvl w:val="1"/>
            </w:pPr>
            <w:r>
              <w:t>10:45 AM</w:t>
            </w:r>
          </w:p>
        </w:tc>
        <w:tc>
          <w:tcPr>
            <w:tcW w:w="4140" w:type="dxa"/>
            <w:tcMar>
              <w:top w:w="144" w:type="dxa"/>
              <w:left w:w="115" w:type="dxa"/>
              <w:bottom w:w="144" w:type="dxa"/>
              <w:right w:w="115" w:type="dxa"/>
            </w:tcMar>
          </w:tcPr>
          <w:p w:rsidR="00480BBB" w:rsidRDefault="003760FE" w:rsidP="00A12FE9">
            <w:pPr>
              <w:pStyle w:val="Heading2"/>
              <w:spacing w:after="0"/>
              <w:contextualSpacing w:val="0"/>
              <w:outlineLvl w:val="1"/>
            </w:pPr>
            <w:r>
              <w:t>Open the floor for Public Comment</w:t>
            </w:r>
          </w:p>
          <w:p w:rsidR="003F4DC3" w:rsidRDefault="003F4DC3" w:rsidP="00940176">
            <w:pPr>
              <w:pStyle w:val="Heading2"/>
              <w:spacing w:after="0"/>
              <w:outlineLvl w:val="1"/>
            </w:pPr>
          </w:p>
        </w:tc>
        <w:tc>
          <w:tcPr>
            <w:tcW w:w="2340" w:type="dxa"/>
          </w:tcPr>
          <w:p w:rsidR="003760FE" w:rsidRDefault="003760FE" w:rsidP="003760FE">
            <w:pPr>
              <w:pStyle w:val="Location"/>
              <w:jc w:val="left"/>
            </w:pPr>
          </w:p>
        </w:tc>
        <w:tc>
          <w:tcPr>
            <w:tcW w:w="3060" w:type="dxa"/>
            <w:tcMar>
              <w:top w:w="144" w:type="dxa"/>
              <w:left w:w="115" w:type="dxa"/>
              <w:bottom w:w="144" w:type="dxa"/>
              <w:right w:w="115" w:type="dxa"/>
            </w:tcMar>
          </w:tcPr>
          <w:p w:rsidR="003760FE" w:rsidRDefault="003760FE" w:rsidP="00FC0D50">
            <w:pPr>
              <w:pStyle w:val="Location"/>
            </w:pPr>
            <w:r>
              <w:t>All Members</w:t>
            </w:r>
          </w:p>
          <w:p w:rsidR="003F4DC3" w:rsidRDefault="003F4DC3" w:rsidP="003F4DC3">
            <w:pPr>
              <w:pStyle w:val="Location"/>
            </w:pPr>
          </w:p>
        </w:tc>
      </w:tr>
      <w:tr w:rsidR="003760FE" w:rsidTr="00C908A9">
        <w:trPr>
          <w:trHeight w:val="1088"/>
        </w:trPr>
        <w:tc>
          <w:tcPr>
            <w:tcW w:w="1320" w:type="dxa"/>
            <w:tcMar>
              <w:top w:w="144" w:type="dxa"/>
              <w:left w:w="115" w:type="dxa"/>
              <w:bottom w:w="144" w:type="dxa"/>
              <w:right w:w="115" w:type="dxa"/>
            </w:tcMar>
          </w:tcPr>
          <w:p w:rsidR="003760FE" w:rsidRPr="00C37F7F" w:rsidRDefault="003760FE" w:rsidP="00A12FE9">
            <w:pPr>
              <w:pStyle w:val="Heading2"/>
              <w:spacing w:after="0"/>
              <w:contextualSpacing w:val="0"/>
              <w:outlineLvl w:val="1"/>
            </w:pPr>
          </w:p>
        </w:tc>
        <w:tc>
          <w:tcPr>
            <w:tcW w:w="4140" w:type="dxa"/>
            <w:tcMar>
              <w:top w:w="144" w:type="dxa"/>
              <w:left w:w="115" w:type="dxa"/>
              <w:bottom w:w="144" w:type="dxa"/>
              <w:right w:w="115" w:type="dxa"/>
            </w:tcMar>
          </w:tcPr>
          <w:p w:rsidR="003760FE" w:rsidRDefault="003760FE" w:rsidP="00A12FE9">
            <w:pPr>
              <w:pStyle w:val="Heading2"/>
              <w:spacing w:after="0"/>
              <w:contextualSpacing w:val="0"/>
              <w:outlineLvl w:val="1"/>
            </w:pPr>
            <w:r>
              <w:t>Unfinished Business</w:t>
            </w:r>
          </w:p>
          <w:p w:rsidR="00A764DE" w:rsidRPr="00A764DE" w:rsidRDefault="00A764DE" w:rsidP="00A12FE9">
            <w:pPr>
              <w:pStyle w:val="Heading2"/>
              <w:spacing w:after="0"/>
              <w:contextualSpacing w:val="0"/>
              <w:outlineLvl w:val="1"/>
              <w:rPr>
                <w:b w:val="0"/>
              </w:rPr>
            </w:pPr>
            <w:r w:rsidRPr="00A764DE">
              <w:rPr>
                <w:b w:val="0"/>
              </w:rPr>
              <w:t>World AIDS Day</w:t>
            </w:r>
          </w:p>
          <w:p w:rsidR="00DB0314" w:rsidRDefault="00DB0314" w:rsidP="00C35A9B">
            <w:r>
              <w:t>Social Media Review</w:t>
            </w:r>
          </w:p>
          <w:p w:rsidR="00620EED" w:rsidRDefault="006C7E74" w:rsidP="00C908A9">
            <w:r>
              <w:t xml:space="preserve">Red Ribbon Times </w:t>
            </w:r>
            <w:r w:rsidR="00D476DB">
              <w:t>Newsletter</w:t>
            </w:r>
          </w:p>
          <w:p w:rsidR="00863FA7" w:rsidRPr="00C908A9" w:rsidRDefault="00863FA7" w:rsidP="00C908A9">
            <w:r>
              <w:t>Educational Info Graphic</w:t>
            </w:r>
          </w:p>
        </w:tc>
        <w:tc>
          <w:tcPr>
            <w:tcW w:w="2340" w:type="dxa"/>
          </w:tcPr>
          <w:p w:rsidR="003760FE" w:rsidRPr="0001477F" w:rsidRDefault="0001477F" w:rsidP="003760FE">
            <w:pPr>
              <w:pStyle w:val="Location"/>
              <w:jc w:val="left"/>
              <w:rPr>
                <w:b/>
              </w:rPr>
            </w:pPr>
            <w:r w:rsidRPr="0001477F">
              <w:rPr>
                <w:b/>
              </w:rPr>
              <w:t>Purpose</w:t>
            </w:r>
          </w:p>
          <w:p w:rsidR="00A764DE" w:rsidRDefault="00A764DE" w:rsidP="003760FE">
            <w:pPr>
              <w:pStyle w:val="Location"/>
              <w:jc w:val="left"/>
            </w:pPr>
          </w:p>
          <w:p w:rsidR="00C35A9B" w:rsidRDefault="00D476DB" w:rsidP="003760FE">
            <w:pPr>
              <w:pStyle w:val="Location"/>
              <w:jc w:val="left"/>
            </w:pPr>
            <w:r>
              <w:t>Update</w:t>
            </w:r>
          </w:p>
          <w:p w:rsidR="00620EED" w:rsidRDefault="00764C65" w:rsidP="003760FE">
            <w:pPr>
              <w:pStyle w:val="Location"/>
              <w:jc w:val="left"/>
            </w:pPr>
            <w:r>
              <w:t>Discussion</w:t>
            </w:r>
          </w:p>
        </w:tc>
        <w:tc>
          <w:tcPr>
            <w:tcW w:w="3060" w:type="dxa"/>
            <w:tcMar>
              <w:top w:w="144" w:type="dxa"/>
              <w:left w:w="115" w:type="dxa"/>
              <w:bottom w:w="144" w:type="dxa"/>
              <w:right w:w="115" w:type="dxa"/>
            </w:tcMar>
          </w:tcPr>
          <w:p w:rsidR="00620EED" w:rsidRDefault="00620EED" w:rsidP="00965AA9">
            <w:pPr>
              <w:pStyle w:val="Location"/>
              <w:jc w:val="left"/>
            </w:pPr>
          </w:p>
          <w:p w:rsidR="00C35A9B" w:rsidRPr="00D274EE" w:rsidRDefault="0025353A" w:rsidP="007D4E6C">
            <w:pPr>
              <w:pStyle w:val="Location"/>
            </w:pPr>
            <w:r>
              <w:t xml:space="preserve">PCS </w:t>
            </w:r>
            <w:r w:rsidR="00764C65">
              <w:t>All Members</w:t>
            </w:r>
          </w:p>
        </w:tc>
      </w:tr>
      <w:tr w:rsidR="003760FE" w:rsidRPr="00D274EE" w:rsidTr="007D4E6C">
        <w:trPr>
          <w:trHeight w:val="456"/>
        </w:trPr>
        <w:tc>
          <w:tcPr>
            <w:tcW w:w="1320" w:type="dxa"/>
            <w:tcMar>
              <w:top w:w="144" w:type="dxa"/>
              <w:left w:w="115" w:type="dxa"/>
              <w:bottom w:w="144" w:type="dxa"/>
              <w:right w:w="115" w:type="dxa"/>
            </w:tcMar>
          </w:tcPr>
          <w:p w:rsidR="003760FE" w:rsidRPr="00C37F7F" w:rsidRDefault="00C908A9" w:rsidP="002D75A6">
            <w:pPr>
              <w:pStyle w:val="Heading2"/>
              <w:spacing w:after="0"/>
              <w:contextualSpacing w:val="0"/>
              <w:outlineLvl w:val="1"/>
            </w:pPr>
            <w:r>
              <w:t>12:00 PM</w:t>
            </w:r>
          </w:p>
        </w:tc>
        <w:tc>
          <w:tcPr>
            <w:tcW w:w="4140" w:type="dxa"/>
            <w:tcMar>
              <w:top w:w="144" w:type="dxa"/>
              <w:left w:w="115" w:type="dxa"/>
              <w:bottom w:w="144" w:type="dxa"/>
              <w:right w:w="115" w:type="dxa"/>
            </w:tcMar>
          </w:tcPr>
          <w:p w:rsidR="003760FE" w:rsidRDefault="003760FE" w:rsidP="00396043">
            <w:pPr>
              <w:pStyle w:val="Heading2"/>
              <w:spacing w:after="0"/>
              <w:contextualSpacing w:val="0"/>
              <w:outlineLvl w:val="1"/>
            </w:pPr>
            <w:r>
              <w:t>New Business</w:t>
            </w:r>
          </w:p>
          <w:p w:rsidR="00620EED" w:rsidRDefault="00940176" w:rsidP="00955E37">
            <w:r>
              <w:t>Marketing</w:t>
            </w:r>
            <w:r w:rsidR="00F725C7">
              <w:t xml:space="preserve"> P</w:t>
            </w:r>
            <w:r w:rsidR="003A2A3C">
              <w:t>lan</w:t>
            </w:r>
          </w:p>
          <w:p w:rsidR="00863FA7" w:rsidRDefault="00863FA7" w:rsidP="00955E37">
            <w:r>
              <w:t>Recruitment P&amp;P</w:t>
            </w:r>
          </w:p>
          <w:p w:rsidR="0025353A" w:rsidRDefault="0025353A" w:rsidP="00955E37">
            <w:r>
              <w:t>CFHPC Website</w:t>
            </w:r>
          </w:p>
          <w:p w:rsidR="00620EED" w:rsidRDefault="00521746" w:rsidP="0053242C">
            <w:r>
              <w:t>S</w:t>
            </w:r>
            <w:r w:rsidR="00396043">
              <w:t xml:space="preserve">et </w:t>
            </w:r>
            <w:r w:rsidR="0053242C">
              <w:t>January’s</w:t>
            </w:r>
            <w:r w:rsidR="00955E37">
              <w:t xml:space="preserve"> </w:t>
            </w:r>
            <w:r w:rsidR="006C7E74">
              <w:t>Agenda</w:t>
            </w:r>
          </w:p>
        </w:tc>
        <w:tc>
          <w:tcPr>
            <w:tcW w:w="2340" w:type="dxa"/>
          </w:tcPr>
          <w:p w:rsidR="0001477F" w:rsidRPr="0001477F" w:rsidRDefault="0001477F" w:rsidP="0001477F">
            <w:pPr>
              <w:pStyle w:val="Location"/>
              <w:jc w:val="left"/>
              <w:rPr>
                <w:b/>
              </w:rPr>
            </w:pPr>
            <w:r w:rsidRPr="0001477F">
              <w:rPr>
                <w:b/>
              </w:rPr>
              <w:t>Purpose</w:t>
            </w:r>
          </w:p>
          <w:p w:rsidR="00F725C7" w:rsidRDefault="00F725C7" w:rsidP="003760FE">
            <w:pPr>
              <w:pStyle w:val="Location"/>
              <w:jc w:val="left"/>
            </w:pPr>
            <w:r>
              <w:t>30 Day Review</w:t>
            </w:r>
          </w:p>
          <w:p w:rsidR="009E0576" w:rsidRDefault="00620EED" w:rsidP="003760FE">
            <w:pPr>
              <w:pStyle w:val="Location"/>
              <w:jc w:val="left"/>
            </w:pPr>
            <w:r>
              <w:t>Discussion</w:t>
            </w:r>
          </w:p>
          <w:p w:rsidR="00EC0C7C" w:rsidRDefault="00EC0C7C" w:rsidP="003760FE">
            <w:pPr>
              <w:pStyle w:val="Location"/>
              <w:jc w:val="left"/>
            </w:pPr>
          </w:p>
        </w:tc>
        <w:tc>
          <w:tcPr>
            <w:tcW w:w="3060" w:type="dxa"/>
            <w:tcMar>
              <w:top w:w="144" w:type="dxa"/>
              <w:left w:w="115" w:type="dxa"/>
              <w:bottom w:w="144" w:type="dxa"/>
              <w:right w:w="115" w:type="dxa"/>
            </w:tcMar>
          </w:tcPr>
          <w:p w:rsidR="00D0094F" w:rsidRDefault="00D0094F" w:rsidP="004C6299">
            <w:pPr>
              <w:pStyle w:val="Location"/>
            </w:pPr>
          </w:p>
          <w:p w:rsidR="003760FE" w:rsidRPr="00D274EE" w:rsidRDefault="00752B7B" w:rsidP="006C7E74">
            <w:pPr>
              <w:pStyle w:val="Location"/>
            </w:pPr>
            <w:r>
              <w:t>All Members</w:t>
            </w:r>
          </w:p>
        </w:tc>
      </w:tr>
      <w:tr w:rsidR="003760FE" w:rsidTr="007D4E6C">
        <w:trPr>
          <w:trHeight w:val="294"/>
        </w:trPr>
        <w:tc>
          <w:tcPr>
            <w:tcW w:w="1320" w:type="dxa"/>
            <w:tcMar>
              <w:top w:w="144" w:type="dxa"/>
              <w:left w:w="115" w:type="dxa"/>
              <w:bottom w:w="144" w:type="dxa"/>
              <w:right w:w="115" w:type="dxa"/>
            </w:tcMar>
          </w:tcPr>
          <w:p w:rsidR="003760FE" w:rsidRDefault="003760FE" w:rsidP="002D75A6">
            <w:pPr>
              <w:pStyle w:val="Heading2"/>
              <w:spacing w:after="0"/>
              <w:contextualSpacing w:val="0"/>
              <w:outlineLvl w:val="1"/>
            </w:pPr>
          </w:p>
        </w:tc>
        <w:tc>
          <w:tcPr>
            <w:tcW w:w="4140" w:type="dxa"/>
            <w:tcMar>
              <w:top w:w="144" w:type="dxa"/>
              <w:left w:w="115" w:type="dxa"/>
              <w:bottom w:w="144" w:type="dxa"/>
              <w:right w:w="115" w:type="dxa"/>
            </w:tcMar>
          </w:tcPr>
          <w:p w:rsidR="00AE1C8A" w:rsidRDefault="00620EED" w:rsidP="00A12FE9">
            <w:pPr>
              <w:pStyle w:val="Heading2"/>
              <w:spacing w:after="0"/>
              <w:contextualSpacing w:val="0"/>
              <w:outlineLvl w:val="1"/>
            </w:pPr>
            <w:r>
              <w:t>Announcements</w:t>
            </w:r>
          </w:p>
          <w:p w:rsidR="003760FE" w:rsidRDefault="003760FE" w:rsidP="0053242C">
            <w:pPr>
              <w:pStyle w:val="Heading2"/>
              <w:spacing w:after="0"/>
              <w:contextualSpacing w:val="0"/>
              <w:outlineLvl w:val="1"/>
            </w:pPr>
            <w:r>
              <w:t xml:space="preserve">Next Month’s Meeting: </w:t>
            </w:r>
            <w:r w:rsidR="0053242C">
              <w:t>January</w:t>
            </w:r>
            <w:r w:rsidR="00940176">
              <w:t xml:space="preserve"> </w:t>
            </w:r>
            <w:r w:rsidR="0053242C">
              <w:t>14</w:t>
            </w:r>
            <w:r w:rsidR="00396043" w:rsidRPr="00396043">
              <w:rPr>
                <w:vertAlign w:val="superscript"/>
              </w:rPr>
              <w:t>th</w:t>
            </w:r>
            <w:r w:rsidR="002D75A6">
              <w:t>, 20</w:t>
            </w:r>
            <w:ins w:id="0" w:author="Melanie Cross" w:date="2019-11-12T11:47:00Z">
              <w:r w:rsidR="004A42EB">
                <w:t>20</w:t>
              </w:r>
            </w:ins>
            <w:bookmarkStart w:id="1" w:name="_GoBack"/>
            <w:bookmarkEnd w:id="1"/>
            <w:del w:id="2" w:author="Melanie Cross" w:date="2019-11-12T11:47:00Z">
              <w:r w:rsidR="002D75A6" w:rsidDel="004A42EB">
                <w:delText xml:space="preserve">19 </w:delText>
              </w:r>
            </w:del>
          </w:p>
        </w:tc>
        <w:tc>
          <w:tcPr>
            <w:tcW w:w="2340" w:type="dxa"/>
          </w:tcPr>
          <w:p w:rsidR="00620EED" w:rsidRDefault="00620EED" w:rsidP="003760FE">
            <w:pPr>
              <w:pStyle w:val="Location"/>
              <w:jc w:val="left"/>
            </w:pPr>
          </w:p>
          <w:p w:rsidR="00620EED" w:rsidRDefault="00AE1C8A" w:rsidP="003760FE">
            <w:pPr>
              <w:pStyle w:val="Location"/>
              <w:jc w:val="left"/>
            </w:pPr>
            <w:r>
              <w:t>at HFUW</w:t>
            </w:r>
          </w:p>
          <w:p w:rsidR="003760FE" w:rsidRDefault="003760FE" w:rsidP="003760FE">
            <w:pPr>
              <w:pStyle w:val="Location"/>
              <w:jc w:val="left"/>
            </w:pPr>
          </w:p>
        </w:tc>
        <w:tc>
          <w:tcPr>
            <w:tcW w:w="3060" w:type="dxa"/>
            <w:tcMar>
              <w:top w:w="144" w:type="dxa"/>
              <w:left w:w="115" w:type="dxa"/>
              <w:bottom w:w="144" w:type="dxa"/>
              <w:right w:w="115" w:type="dxa"/>
            </w:tcMar>
          </w:tcPr>
          <w:p w:rsidR="003760FE" w:rsidRDefault="003760FE" w:rsidP="00A12FE9">
            <w:pPr>
              <w:pStyle w:val="Location"/>
            </w:pPr>
          </w:p>
        </w:tc>
      </w:tr>
      <w:tr w:rsidR="003760FE" w:rsidTr="007D4E6C">
        <w:trPr>
          <w:trHeight w:val="386"/>
        </w:trPr>
        <w:tc>
          <w:tcPr>
            <w:tcW w:w="1320" w:type="dxa"/>
            <w:tcMar>
              <w:top w:w="144" w:type="dxa"/>
              <w:left w:w="115" w:type="dxa"/>
              <w:bottom w:w="144" w:type="dxa"/>
              <w:right w:w="115" w:type="dxa"/>
            </w:tcMar>
          </w:tcPr>
          <w:p w:rsidR="00BC715E" w:rsidRPr="00FA0369" w:rsidRDefault="00BC715E" w:rsidP="00BC715E">
            <w:pPr>
              <w:pStyle w:val="Heading2"/>
              <w:spacing w:after="0"/>
              <w:contextualSpacing w:val="0"/>
              <w:outlineLvl w:val="1"/>
            </w:pPr>
            <w:r w:rsidRPr="00FA0369">
              <w:t>12:30 PM</w:t>
            </w:r>
          </w:p>
          <w:p w:rsidR="003760FE" w:rsidRDefault="003760FE" w:rsidP="00A12FE9">
            <w:pPr>
              <w:pStyle w:val="Heading2"/>
              <w:spacing w:after="0"/>
              <w:contextualSpacing w:val="0"/>
              <w:outlineLvl w:val="1"/>
            </w:pPr>
          </w:p>
        </w:tc>
        <w:tc>
          <w:tcPr>
            <w:tcW w:w="4140" w:type="dxa"/>
            <w:tcMar>
              <w:top w:w="144" w:type="dxa"/>
              <w:left w:w="115" w:type="dxa"/>
              <w:bottom w:w="144" w:type="dxa"/>
              <w:right w:w="115" w:type="dxa"/>
            </w:tcMar>
          </w:tcPr>
          <w:p w:rsidR="003760FE" w:rsidRDefault="003760FE" w:rsidP="00A12FE9">
            <w:pPr>
              <w:pStyle w:val="Heading2"/>
              <w:spacing w:after="0"/>
              <w:contextualSpacing w:val="0"/>
              <w:outlineLvl w:val="1"/>
            </w:pPr>
            <w:r>
              <w:t>Adjournment</w:t>
            </w:r>
          </w:p>
        </w:tc>
        <w:tc>
          <w:tcPr>
            <w:tcW w:w="2340" w:type="dxa"/>
          </w:tcPr>
          <w:p w:rsidR="003760FE" w:rsidRDefault="003760FE" w:rsidP="003760FE">
            <w:pPr>
              <w:pStyle w:val="Location"/>
              <w:jc w:val="left"/>
            </w:pPr>
          </w:p>
        </w:tc>
        <w:tc>
          <w:tcPr>
            <w:tcW w:w="3060" w:type="dxa"/>
            <w:tcMar>
              <w:top w:w="144" w:type="dxa"/>
              <w:left w:w="115" w:type="dxa"/>
              <w:bottom w:w="144" w:type="dxa"/>
              <w:right w:w="115" w:type="dxa"/>
            </w:tcMar>
          </w:tcPr>
          <w:p w:rsidR="007D4E6C" w:rsidRDefault="007D4E6C" w:rsidP="00A12FE9">
            <w:pPr>
              <w:pStyle w:val="Location"/>
            </w:pPr>
          </w:p>
          <w:p w:rsidR="003760FE" w:rsidRPr="007D4E6C" w:rsidRDefault="003760FE" w:rsidP="007D4E6C">
            <w:pPr>
              <w:ind w:firstLine="720"/>
            </w:pPr>
          </w:p>
        </w:tc>
      </w:tr>
    </w:tbl>
    <w:p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2D36AE" w:rsidRPr="00BC715E" w:rsidRDefault="004A42EB" w:rsidP="00BC715E">
      <w:pPr>
        <w:tabs>
          <w:tab w:val="center" w:pos="4680"/>
          <w:tab w:val="right" w:pos="9360"/>
        </w:tabs>
        <w:spacing w:after="0" w:line="240" w:lineRule="auto"/>
        <w:jc w:val="center"/>
        <w:rPr>
          <w:rFonts w:ascii="Arial" w:hAnsi="Arial" w:cs="Arial"/>
          <w:bCs/>
          <w:color w:val="0000FF"/>
          <w:sz w:val="18"/>
          <w:szCs w:val="18"/>
          <w:u w:val="single"/>
        </w:rPr>
      </w:pPr>
      <w:hyperlink r:id="rId10" w:history="1">
        <w:r w:rsidR="002D75A6" w:rsidRPr="007F3072">
          <w:rPr>
            <w:rStyle w:val="Hyperlink"/>
            <w:rFonts w:ascii="Arial" w:hAnsi="Arial" w:cs="Arial"/>
            <w:bCs/>
            <w:sz w:val="18"/>
            <w:szCs w:val="18"/>
          </w:rPr>
          <w:t>www.ocfl.net/ryanwhite</w:t>
        </w:r>
      </w:hyperlink>
    </w:p>
    <w:p w:rsidR="002D36AE" w:rsidRPr="00BC715E" w:rsidRDefault="002D36AE" w:rsidP="002D75A6">
      <w:pPr>
        <w:tabs>
          <w:tab w:val="center" w:pos="4680"/>
          <w:tab w:val="right" w:pos="9360"/>
        </w:tabs>
        <w:spacing w:after="0" w:line="360" w:lineRule="auto"/>
        <w:jc w:val="center"/>
        <w:rPr>
          <w:rFonts w:cstheme="minorHAnsi"/>
          <w:bCs/>
        </w:rPr>
      </w:pPr>
      <w:r w:rsidRPr="00BC715E">
        <w:rPr>
          <w:rFonts w:cstheme="minorHAnsi"/>
          <w:b/>
          <w:bCs/>
        </w:rPr>
        <w:t>Please join my meeting from your computer, tablet or smartphone. </w:t>
      </w:r>
      <w:r w:rsidRPr="00BC715E">
        <w:rPr>
          <w:rFonts w:cstheme="minorHAnsi"/>
          <w:b/>
          <w:bCs/>
        </w:rPr>
        <w:br/>
      </w:r>
      <w:r w:rsidR="00BC715E" w:rsidRPr="00BC715E">
        <w:rPr>
          <w:rFonts w:cstheme="minorHAnsi"/>
          <w:b/>
          <w:bCs/>
        </w:rPr>
        <w:t>Go To Meeting</w:t>
      </w:r>
      <w:r w:rsidR="00BC715E" w:rsidRPr="00BC715E">
        <w:rPr>
          <w:rFonts w:cstheme="minorHAnsi"/>
          <w:bCs/>
        </w:rPr>
        <w:t>:</w:t>
      </w:r>
      <w:r w:rsidR="00BC715E" w:rsidRPr="00BC715E">
        <w:rPr>
          <w:rFonts w:cstheme="minorHAnsi"/>
          <w:bCs/>
          <w:color w:val="1F497D" w:themeColor="text2"/>
          <w:u w:val="single"/>
        </w:rPr>
        <w:t xml:space="preserve"> </w:t>
      </w:r>
      <w:hyperlink r:id="rId11" w:history="1">
        <w:r w:rsidRPr="00BC715E">
          <w:rPr>
            <w:rStyle w:val="Hyperlink"/>
            <w:rFonts w:cstheme="minorHAnsi"/>
            <w:color w:val="1F497D" w:themeColor="text2"/>
          </w:rPr>
          <w:t>https://global.gotomeeting.com/join/218791973 </w:t>
        </w:r>
      </w:hyperlink>
      <w:r w:rsidR="00BC715E">
        <w:rPr>
          <w:rFonts w:cstheme="minorHAnsi"/>
        </w:rPr>
        <w:t xml:space="preserve"> </w:t>
      </w:r>
      <w:r w:rsidR="00BC715E" w:rsidRPr="00BC715E">
        <w:rPr>
          <w:rFonts w:cstheme="minorHAnsi"/>
        </w:rPr>
        <w:br/>
      </w:r>
      <w:r w:rsidR="00BC715E" w:rsidRPr="00BC715E">
        <w:rPr>
          <w:rFonts w:cstheme="minorHAnsi"/>
          <w:b/>
          <w:bCs/>
        </w:rPr>
        <w:t>Teleconference Line</w:t>
      </w:r>
      <w:r w:rsidR="00BC715E" w:rsidRPr="00BC715E">
        <w:rPr>
          <w:rFonts w:cstheme="minorHAnsi"/>
        </w:rPr>
        <w:t xml:space="preserve">: </w:t>
      </w:r>
      <w:r w:rsidRPr="00BC715E">
        <w:rPr>
          <w:rFonts w:cstheme="minorHAnsi"/>
        </w:rPr>
        <w:t>Uni</w:t>
      </w:r>
      <w:r w:rsidR="00BC715E" w:rsidRPr="00BC715E">
        <w:rPr>
          <w:rFonts w:cstheme="minorHAnsi"/>
        </w:rPr>
        <w:t>ted States: +1 (571) 317-3112 A</w:t>
      </w:r>
      <w:r w:rsidRPr="00BC715E">
        <w:rPr>
          <w:rFonts w:cstheme="minorHAnsi"/>
          <w:b/>
          <w:bCs/>
        </w:rPr>
        <w:t>ccess Code: </w:t>
      </w:r>
      <w:r w:rsidRPr="00BC715E">
        <w:rPr>
          <w:rFonts w:cstheme="minorHAnsi"/>
          <w:bCs/>
        </w:rPr>
        <w:t>218-791-973</w:t>
      </w:r>
      <w:r w:rsidRPr="00BC715E">
        <w:rPr>
          <w:rFonts w:cstheme="minorHAnsi"/>
          <w:b/>
          <w:bCs/>
        </w:rPr>
        <w:t> </w:t>
      </w: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Default="002D75A6" w:rsidP="002D75A6">
      <w:pPr>
        <w:tabs>
          <w:tab w:val="left" w:pos="5040"/>
        </w:tabs>
        <w:spacing w:after="0"/>
        <w:ind w:left="2160"/>
        <w:rPr>
          <w:rFonts w:ascii="Arial" w:hAnsi="Arial" w:cs="Arial"/>
          <w:sz w:val="20"/>
          <w:szCs w:val="20"/>
          <w:lang w:val="es-US"/>
        </w:rPr>
      </w:pPr>
      <w:r w:rsidRPr="00AA1764">
        <w:rPr>
          <w:rFonts w:ascii="Arial" w:hAnsi="Arial" w:cs="Arial"/>
          <w:sz w:val="20"/>
          <w:szCs w:val="20"/>
          <w:lang w:val="es-US"/>
        </w:rPr>
        <w:t>David Bent</w:t>
      </w:r>
      <w:r w:rsidRPr="00AA1764">
        <w:rPr>
          <w:rFonts w:ascii="Arial" w:hAnsi="Arial" w:cs="Arial"/>
          <w:sz w:val="20"/>
          <w:szCs w:val="20"/>
          <w:lang w:val="es-US"/>
        </w:rPr>
        <w:tab/>
        <w:t xml:space="preserve">407-835-0906 </w:t>
      </w:r>
      <w:hyperlink r:id="rId12" w:history="1">
        <w:r w:rsidRPr="00AA1764">
          <w:rPr>
            <w:rStyle w:val="Hyperlink"/>
            <w:rFonts w:ascii="Arial" w:eastAsiaTheme="majorEastAsia" w:hAnsi="Arial" w:cs="Arial"/>
            <w:sz w:val="20"/>
            <w:szCs w:val="20"/>
            <w:lang w:val="es-US"/>
          </w:rPr>
          <w:t>David.Bent@hfuw.org</w:t>
        </w:r>
      </w:hyperlink>
      <w:r w:rsidRPr="00AA1764">
        <w:rPr>
          <w:rFonts w:ascii="Arial" w:hAnsi="Arial" w:cs="Arial"/>
          <w:sz w:val="20"/>
          <w:szCs w:val="20"/>
          <w:lang w:val="es-US"/>
        </w:rPr>
        <w:t xml:space="preserve"> </w:t>
      </w:r>
    </w:p>
    <w:p w:rsidR="002D75A6" w:rsidRDefault="002D75A6" w:rsidP="002D75A6">
      <w:pPr>
        <w:tabs>
          <w:tab w:val="left" w:pos="5040"/>
        </w:tabs>
        <w:spacing w:after="0"/>
        <w:ind w:left="2160"/>
        <w:rPr>
          <w:rStyle w:val="Hyperlink"/>
          <w:rFonts w:ascii="Arial" w:eastAsiaTheme="majorEastAsia" w:hAnsi="Arial" w:cs="Arial"/>
          <w:sz w:val="20"/>
          <w:szCs w:val="20"/>
          <w:lang w:val="es-US"/>
        </w:rPr>
      </w:pPr>
      <w:r>
        <w:rPr>
          <w:rFonts w:ascii="Arial" w:hAnsi="Arial" w:cs="Arial"/>
          <w:sz w:val="20"/>
          <w:szCs w:val="20"/>
          <w:lang w:val="es-US"/>
        </w:rPr>
        <w:t>Melanie Cross</w:t>
      </w:r>
      <w:r>
        <w:rPr>
          <w:rFonts w:ascii="Arial" w:hAnsi="Arial" w:cs="Arial"/>
          <w:sz w:val="20"/>
          <w:szCs w:val="20"/>
          <w:lang w:val="es-US"/>
        </w:rPr>
        <w:tab/>
        <w:t>407</w:t>
      </w:r>
      <w:r w:rsidRPr="00195C0F">
        <w:rPr>
          <w:rFonts w:ascii="Arial" w:hAnsi="Arial" w:cs="Arial"/>
          <w:sz w:val="20"/>
          <w:szCs w:val="20"/>
          <w:lang w:val="es-US"/>
        </w:rPr>
        <w:t xml:space="preserve"> 429-2216</w:t>
      </w:r>
      <w:r>
        <w:rPr>
          <w:rFonts w:ascii="Arial" w:hAnsi="Arial" w:cs="Arial"/>
          <w:color w:val="595959"/>
          <w:sz w:val="18"/>
          <w:szCs w:val="18"/>
        </w:rPr>
        <w:t xml:space="preserve"> </w:t>
      </w:r>
      <w:hyperlink r:id="rId13" w:history="1">
        <w:r w:rsidRPr="00195C0F">
          <w:rPr>
            <w:rStyle w:val="Hyperlink"/>
            <w:rFonts w:ascii="Arial" w:eastAsiaTheme="majorEastAsia" w:hAnsi="Arial" w:cs="Arial"/>
            <w:sz w:val="20"/>
            <w:szCs w:val="20"/>
            <w:lang w:val="es-US"/>
          </w:rPr>
          <w:t>Melanie.Cross@hfuw.org</w:t>
        </w:r>
      </w:hyperlink>
    </w:p>
    <w:p w:rsidR="003012BE" w:rsidRPr="00AA1764" w:rsidRDefault="003012BE" w:rsidP="003012BE">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407 429-2119</w:t>
      </w:r>
      <w:r>
        <w:rPr>
          <w:rFonts w:ascii="Arial" w:hAnsi="Arial" w:cs="Arial"/>
          <w:color w:val="595959"/>
          <w:sz w:val="18"/>
          <w:szCs w:val="18"/>
        </w:rPr>
        <w:t xml:space="preserve"> </w:t>
      </w:r>
      <w:hyperlink r:id="rId14" w:history="1">
        <w:r w:rsidRPr="005073D7">
          <w:rPr>
            <w:rStyle w:val="Hyperlink"/>
            <w:rFonts w:ascii="Arial" w:eastAsiaTheme="majorEastAsia" w:hAnsi="Arial" w:cs="Arial"/>
            <w:sz w:val="20"/>
            <w:szCs w:val="20"/>
            <w:lang w:val="es-US"/>
          </w:rPr>
          <w:t>Andres.Acosta@hfuw.org</w:t>
        </w:r>
      </w:hyperlink>
    </w:p>
    <w:p w:rsidR="003012BE" w:rsidRPr="00AA1764" w:rsidRDefault="003012BE" w:rsidP="002D75A6">
      <w:pPr>
        <w:tabs>
          <w:tab w:val="left" w:pos="5040"/>
        </w:tabs>
        <w:spacing w:after="0"/>
        <w:ind w:left="2160"/>
        <w:rPr>
          <w:rFonts w:ascii="Arial" w:hAnsi="Arial" w:cs="Arial"/>
          <w:sz w:val="20"/>
          <w:szCs w:val="20"/>
          <w:lang w:val="es-US"/>
        </w:rPr>
      </w:pPr>
    </w:p>
    <w:p w:rsidR="002D75A6" w:rsidRDefault="002D75A6" w:rsidP="002D75A6">
      <w:pPr>
        <w:spacing w:after="0" w:line="360" w:lineRule="auto"/>
        <w:jc w:val="center"/>
        <w:rPr>
          <w:rFonts w:ascii="Arial" w:hAnsi="Arial" w:cs="Arial"/>
          <w:sz w:val="20"/>
          <w:szCs w:val="20"/>
        </w:rPr>
      </w:pPr>
      <w:r>
        <w:rPr>
          <w:rFonts w:ascii="Arial" w:hAnsi="Arial" w:cs="Arial"/>
          <w:b/>
          <w:sz w:val="20"/>
          <w:szCs w:val="20"/>
        </w:rPr>
        <w:br/>
      </w:r>
      <w:r w:rsidRPr="00AA1764">
        <w:rPr>
          <w:rFonts w:ascii="Arial" w:hAnsi="Arial" w:cs="Arial"/>
          <w:b/>
          <w:sz w:val="20"/>
          <w:szCs w:val="20"/>
        </w:rPr>
        <w:t>United Way Website:</w:t>
      </w:r>
      <w:r w:rsidRPr="00AA1764">
        <w:rPr>
          <w:rFonts w:ascii="Arial" w:hAnsi="Arial" w:cs="Arial"/>
          <w:sz w:val="20"/>
          <w:szCs w:val="20"/>
        </w:rPr>
        <w:t xml:space="preserve"> www.RyanWhiteCFAP.org</w:t>
      </w:r>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www.ocfl.net/ryanwhite</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www.facebook.com/CentralFloridaHIVPlanningCouncil</w:t>
      </w:r>
    </w:p>
    <w:p w:rsidR="00264F50" w:rsidRDefault="00264F50" w:rsidP="002D75A6">
      <w:pPr>
        <w:pStyle w:val="Heading4"/>
        <w:spacing w:after="0"/>
        <w:contextualSpacing w:val="0"/>
      </w:pPr>
    </w:p>
    <w:sectPr w:rsidR="00264F50" w:rsidSect="003760F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AA" w:rsidRDefault="00F50BAA" w:rsidP="00555D3B">
      <w:pPr>
        <w:spacing w:before="0" w:after="0" w:line="240" w:lineRule="auto"/>
      </w:pPr>
      <w:r>
        <w:separator/>
      </w:r>
    </w:p>
  </w:endnote>
  <w:endnote w:type="continuationSeparator" w:id="0">
    <w:p w:rsidR="00F50BAA" w:rsidRDefault="00F50BAA"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AA" w:rsidRDefault="00F50BAA" w:rsidP="00555D3B">
      <w:pPr>
        <w:spacing w:before="0" w:after="0" w:line="240" w:lineRule="auto"/>
      </w:pPr>
      <w:r>
        <w:separator/>
      </w:r>
    </w:p>
  </w:footnote>
  <w:footnote w:type="continuationSeparator" w:id="0">
    <w:p w:rsidR="00F50BAA" w:rsidRDefault="00F50BAA"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4A42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B10F8"/>
    <w:multiLevelType w:val="hybridMultilevel"/>
    <w:tmpl w:val="267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82EE5"/>
    <w:multiLevelType w:val="hybridMultilevel"/>
    <w:tmpl w:val="EE08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1477F"/>
    <w:rsid w:val="00014A1D"/>
    <w:rsid w:val="00023C44"/>
    <w:rsid w:val="00025FAF"/>
    <w:rsid w:val="000C78AB"/>
    <w:rsid w:val="000E49DD"/>
    <w:rsid w:val="00116DC5"/>
    <w:rsid w:val="00127243"/>
    <w:rsid w:val="001370EC"/>
    <w:rsid w:val="00185CD0"/>
    <w:rsid w:val="001B5233"/>
    <w:rsid w:val="001E267D"/>
    <w:rsid w:val="001F541D"/>
    <w:rsid w:val="00215FB1"/>
    <w:rsid w:val="00225655"/>
    <w:rsid w:val="0025353A"/>
    <w:rsid w:val="00264F50"/>
    <w:rsid w:val="00276314"/>
    <w:rsid w:val="002770CD"/>
    <w:rsid w:val="00280720"/>
    <w:rsid w:val="002D36AE"/>
    <w:rsid w:val="002D75A6"/>
    <w:rsid w:val="002E055D"/>
    <w:rsid w:val="002F6557"/>
    <w:rsid w:val="003012BE"/>
    <w:rsid w:val="003327E8"/>
    <w:rsid w:val="00360077"/>
    <w:rsid w:val="00372ABF"/>
    <w:rsid w:val="003760FE"/>
    <w:rsid w:val="00385412"/>
    <w:rsid w:val="00396043"/>
    <w:rsid w:val="003A2A3C"/>
    <w:rsid w:val="003A34B5"/>
    <w:rsid w:val="003C4EB6"/>
    <w:rsid w:val="003D363D"/>
    <w:rsid w:val="003E7737"/>
    <w:rsid w:val="003F4DC3"/>
    <w:rsid w:val="00412520"/>
    <w:rsid w:val="0042689F"/>
    <w:rsid w:val="00434B86"/>
    <w:rsid w:val="00466F55"/>
    <w:rsid w:val="00480BBB"/>
    <w:rsid w:val="004A42EB"/>
    <w:rsid w:val="004B126A"/>
    <w:rsid w:val="004C07AA"/>
    <w:rsid w:val="004C6299"/>
    <w:rsid w:val="004F323F"/>
    <w:rsid w:val="004F62A5"/>
    <w:rsid w:val="0050277A"/>
    <w:rsid w:val="00521746"/>
    <w:rsid w:val="0053242C"/>
    <w:rsid w:val="00555D3B"/>
    <w:rsid w:val="00563DC8"/>
    <w:rsid w:val="00564C41"/>
    <w:rsid w:val="005A5FA8"/>
    <w:rsid w:val="00613EFD"/>
    <w:rsid w:val="00620332"/>
    <w:rsid w:val="00620EED"/>
    <w:rsid w:val="00662A26"/>
    <w:rsid w:val="006B6E9F"/>
    <w:rsid w:val="006C7E74"/>
    <w:rsid w:val="006F1179"/>
    <w:rsid w:val="006F45BA"/>
    <w:rsid w:val="00717393"/>
    <w:rsid w:val="00727168"/>
    <w:rsid w:val="0073110F"/>
    <w:rsid w:val="00737448"/>
    <w:rsid w:val="00752B7B"/>
    <w:rsid w:val="00756B60"/>
    <w:rsid w:val="00764C65"/>
    <w:rsid w:val="007817A8"/>
    <w:rsid w:val="007C645B"/>
    <w:rsid w:val="007D4E6C"/>
    <w:rsid w:val="007E6B05"/>
    <w:rsid w:val="00816880"/>
    <w:rsid w:val="00821BC9"/>
    <w:rsid w:val="00825A2B"/>
    <w:rsid w:val="00830912"/>
    <w:rsid w:val="00863FA7"/>
    <w:rsid w:val="008D321A"/>
    <w:rsid w:val="008E6ACB"/>
    <w:rsid w:val="0091004F"/>
    <w:rsid w:val="009165B4"/>
    <w:rsid w:val="00934D7A"/>
    <w:rsid w:val="00940176"/>
    <w:rsid w:val="00941375"/>
    <w:rsid w:val="00945FAE"/>
    <w:rsid w:val="00955E37"/>
    <w:rsid w:val="0096085C"/>
    <w:rsid w:val="00965AA9"/>
    <w:rsid w:val="009C6D71"/>
    <w:rsid w:val="009E0576"/>
    <w:rsid w:val="009F751F"/>
    <w:rsid w:val="00A12FE9"/>
    <w:rsid w:val="00A3057E"/>
    <w:rsid w:val="00A4516E"/>
    <w:rsid w:val="00A63BE8"/>
    <w:rsid w:val="00A764DE"/>
    <w:rsid w:val="00AA1380"/>
    <w:rsid w:val="00AA2585"/>
    <w:rsid w:val="00AE1C8A"/>
    <w:rsid w:val="00B1229F"/>
    <w:rsid w:val="00B46BA6"/>
    <w:rsid w:val="00B6235A"/>
    <w:rsid w:val="00B82932"/>
    <w:rsid w:val="00B9392D"/>
    <w:rsid w:val="00BC715E"/>
    <w:rsid w:val="00BC7E1A"/>
    <w:rsid w:val="00C01C4C"/>
    <w:rsid w:val="00C041DB"/>
    <w:rsid w:val="00C35A9B"/>
    <w:rsid w:val="00C37F7F"/>
    <w:rsid w:val="00C513BD"/>
    <w:rsid w:val="00C57EA3"/>
    <w:rsid w:val="00C656BA"/>
    <w:rsid w:val="00C908A9"/>
    <w:rsid w:val="00CA2BE6"/>
    <w:rsid w:val="00CB3360"/>
    <w:rsid w:val="00CC3BEE"/>
    <w:rsid w:val="00CD26A1"/>
    <w:rsid w:val="00CD440E"/>
    <w:rsid w:val="00CE0955"/>
    <w:rsid w:val="00CE6D3B"/>
    <w:rsid w:val="00D0094F"/>
    <w:rsid w:val="00D268A5"/>
    <w:rsid w:val="00D274EE"/>
    <w:rsid w:val="00D46794"/>
    <w:rsid w:val="00D476DB"/>
    <w:rsid w:val="00D868B9"/>
    <w:rsid w:val="00DB0314"/>
    <w:rsid w:val="00DF1E72"/>
    <w:rsid w:val="00DF74FC"/>
    <w:rsid w:val="00E109D0"/>
    <w:rsid w:val="00E12F1B"/>
    <w:rsid w:val="00E3045C"/>
    <w:rsid w:val="00E7243F"/>
    <w:rsid w:val="00E73D3F"/>
    <w:rsid w:val="00E871F6"/>
    <w:rsid w:val="00E9141F"/>
    <w:rsid w:val="00E92149"/>
    <w:rsid w:val="00EC0C7C"/>
    <w:rsid w:val="00EC1E1D"/>
    <w:rsid w:val="00EC740E"/>
    <w:rsid w:val="00EE25C5"/>
    <w:rsid w:val="00F30205"/>
    <w:rsid w:val="00F41B30"/>
    <w:rsid w:val="00F44703"/>
    <w:rsid w:val="00F50BAA"/>
    <w:rsid w:val="00F65D44"/>
    <w:rsid w:val="00F725C7"/>
    <w:rsid w:val="00F736BA"/>
    <w:rsid w:val="00F862B1"/>
    <w:rsid w:val="00FA0369"/>
    <w:rsid w:val="00FB276C"/>
    <w:rsid w:val="00FB2C65"/>
    <w:rsid w:val="00FC0D50"/>
    <w:rsid w:val="00FF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4C07A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4C07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9878">
      <w:bodyDiv w:val="1"/>
      <w:marLeft w:val="0"/>
      <w:marRight w:val="0"/>
      <w:marTop w:val="0"/>
      <w:marBottom w:val="0"/>
      <w:divBdr>
        <w:top w:val="none" w:sz="0" w:space="0" w:color="auto"/>
        <w:left w:val="none" w:sz="0" w:space="0" w:color="auto"/>
        <w:bottom w:val="none" w:sz="0" w:space="0" w:color="auto"/>
        <w:right w:val="none" w:sz="0" w:space="0" w:color="auto"/>
      </w:divBdr>
    </w:div>
    <w:div w:id="16682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anie.Cross@hfuw.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Bent@hfu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gotomeeting.com/join/21879197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cfl.net/ryanwhit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ndres.Acosta@hfu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8B64-DC9F-4EB8-8245-4423B9A6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69</TotalTime>
  <Pages>2</Pages>
  <Words>227</Words>
  <Characters>1762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 Cross</cp:lastModifiedBy>
  <cp:revision>6</cp:revision>
  <cp:lastPrinted>2019-06-24T20:43:00Z</cp:lastPrinted>
  <dcterms:created xsi:type="dcterms:W3CDTF">2019-10-18T18:25:00Z</dcterms:created>
  <dcterms:modified xsi:type="dcterms:W3CDTF">2019-11-12T16:48:00Z</dcterms:modified>
</cp:coreProperties>
</file>