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0627A" w14:textId="335E972D" w:rsidR="003D7176" w:rsidRDefault="00E46633" w:rsidP="00E549C0">
      <w:r>
        <w:tab/>
      </w:r>
      <w:r>
        <w:tab/>
      </w:r>
      <w:r>
        <w:tab/>
      </w:r>
      <w:r>
        <w:tab/>
      </w:r>
      <w:r>
        <w:tab/>
      </w:r>
      <w:r>
        <w:tab/>
      </w:r>
      <w:r>
        <w:tab/>
      </w:r>
      <w:r>
        <w:tab/>
      </w:r>
      <w:r>
        <w:tab/>
      </w:r>
      <w:r>
        <w:tab/>
      </w:r>
      <w:r>
        <w:tab/>
      </w:r>
      <w:r>
        <w:tab/>
      </w:r>
    </w:p>
    <w:p w14:paraId="459EB232" w14:textId="77777777" w:rsidR="00E46633" w:rsidRDefault="00E46633"/>
    <w:p w14:paraId="7426F3C4" w14:textId="77777777" w:rsidR="00E46633" w:rsidRDefault="00E46633"/>
    <w:p w14:paraId="1C23FDC5" w14:textId="2B3B9F59" w:rsidR="00E46633" w:rsidRPr="000B4073" w:rsidRDefault="000B4073" w:rsidP="000B4073">
      <w:pPr>
        <w:pStyle w:val="Heading1"/>
        <w:spacing w:line="1094" w:lineRule="exact"/>
        <w:ind w:left="120"/>
        <w:jc w:val="center"/>
        <w:rPr>
          <w:rFonts w:cs="Tahoma"/>
          <w:strike/>
          <w:sz w:val="56"/>
          <w:szCs w:val="56"/>
        </w:rPr>
      </w:pPr>
      <w:r>
        <w:rPr>
          <w:spacing w:val="-1"/>
        </w:rPr>
        <w:t>Central Florida HIV Planning Council</w:t>
      </w:r>
      <w:r w:rsidR="00E46633">
        <w:rPr>
          <w:spacing w:val="-1"/>
        </w:rPr>
        <w:t xml:space="preserve"> </w:t>
      </w:r>
    </w:p>
    <w:p w14:paraId="2BCB1DD9" w14:textId="77777777" w:rsidR="00E46633" w:rsidRDefault="00E46633" w:rsidP="00E46633">
      <w:pPr>
        <w:spacing w:before="8" w:line="110" w:lineRule="exact"/>
        <w:rPr>
          <w:sz w:val="11"/>
          <w:szCs w:val="11"/>
        </w:rPr>
      </w:pPr>
    </w:p>
    <w:p w14:paraId="31D5C89D" w14:textId="7546E2B4" w:rsidR="00E46633" w:rsidRDefault="00E46633" w:rsidP="00E46633">
      <w:pPr>
        <w:ind w:left="117"/>
        <w:jc w:val="center"/>
        <w:rPr>
          <w:rFonts w:ascii="Tahoma" w:eastAsia="Tahoma" w:hAnsi="Tahoma" w:cs="Tahoma"/>
          <w:sz w:val="96"/>
          <w:szCs w:val="96"/>
        </w:rPr>
      </w:pPr>
      <w:bookmarkStart w:id="0" w:name="BYLAWS"/>
      <w:bookmarkEnd w:id="0"/>
      <w:r>
        <w:rPr>
          <w:rFonts w:ascii="Tahoma" w:eastAsia="Tahoma" w:hAnsi="Tahoma" w:cs="Tahoma"/>
          <w:sz w:val="96"/>
          <w:szCs w:val="96"/>
        </w:rPr>
        <w:t>B</w:t>
      </w:r>
      <w:r>
        <w:rPr>
          <w:rFonts w:ascii="Tahoma" w:eastAsia="Tahoma" w:hAnsi="Tahoma" w:cs="Tahoma"/>
          <w:spacing w:val="-1"/>
          <w:sz w:val="96"/>
          <w:szCs w:val="96"/>
        </w:rPr>
        <w:t>YL</w:t>
      </w:r>
      <w:r>
        <w:rPr>
          <w:rFonts w:ascii="Tahoma" w:eastAsia="Tahoma" w:hAnsi="Tahoma" w:cs="Tahoma"/>
          <w:sz w:val="96"/>
          <w:szCs w:val="96"/>
        </w:rPr>
        <w:t>AWS</w:t>
      </w:r>
    </w:p>
    <w:p w14:paraId="717E05E0" w14:textId="77777777" w:rsidR="00E46633" w:rsidRDefault="00E46633"/>
    <w:p w14:paraId="0AB45039" w14:textId="77777777" w:rsidR="00E46633" w:rsidRDefault="00E46633"/>
    <w:p w14:paraId="42765946" w14:textId="77777777" w:rsidR="00E46633" w:rsidRDefault="00E46633"/>
    <w:p w14:paraId="5D36DA98" w14:textId="0BD16227" w:rsidR="00E46633" w:rsidRDefault="00E46633" w:rsidP="002C212B">
      <w:pPr>
        <w:jc w:val="center"/>
        <w:rPr>
          <w:noProof/>
        </w:rPr>
      </w:pPr>
    </w:p>
    <w:p w14:paraId="7AAF31DB" w14:textId="77777777" w:rsidR="002C212B" w:rsidRDefault="002C212B" w:rsidP="002C212B">
      <w:pPr>
        <w:jc w:val="center"/>
        <w:rPr>
          <w:noProof/>
        </w:rPr>
      </w:pPr>
    </w:p>
    <w:p w14:paraId="2E188789" w14:textId="77777777" w:rsidR="002C212B" w:rsidRDefault="002C212B" w:rsidP="002C212B">
      <w:pPr>
        <w:jc w:val="center"/>
        <w:rPr>
          <w:noProof/>
        </w:rPr>
      </w:pPr>
    </w:p>
    <w:p w14:paraId="7E1458AD" w14:textId="12024DE1" w:rsidR="002C212B" w:rsidRDefault="002C212B" w:rsidP="002C212B">
      <w:pPr>
        <w:jc w:val="center"/>
        <w:rPr>
          <w:noProof/>
        </w:rPr>
      </w:pPr>
      <w:r>
        <w:rPr>
          <w:noProof/>
        </w:rPr>
        <w:drawing>
          <wp:inline distT="0" distB="0" distL="0" distR="0" wp14:anchorId="32D019B4" wp14:editId="6AD5743B">
            <wp:extent cx="3767570" cy="3619500"/>
            <wp:effectExtent l="0" t="0" r="4445" b="0"/>
            <wp:docPr id="5" name="Picture 5" descr="C:\Users\126176\AppData\Local\Microsoft\Windows\Temporary Internet Files\Content.IE5\42JMR9XO\constitu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6176\AppData\Local\Microsoft\Windows\Temporary Internet Files\Content.IE5\42JMR9XO\constitutio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7570" cy="3619500"/>
                    </a:xfrm>
                    <a:prstGeom prst="rect">
                      <a:avLst/>
                    </a:prstGeom>
                    <a:noFill/>
                    <a:ln>
                      <a:noFill/>
                    </a:ln>
                  </pic:spPr>
                </pic:pic>
              </a:graphicData>
            </a:graphic>
          </wp:inline>
        </w:drawing>
      </w:r>
    </w:p>
    <w:p w14:paraId="6D9AD0BE" w14:textId="77777777" w:rsidR="002C212B" w:rsidRDefault="002C212B" w:rsidP="002C212B">
      <w:pPr>
        <w:jc w:val="center"/>
        <w:rPr>
          <w:noProof/>
        </w:rPr>
      </w:pPr>
    </w:p>
    <w:p w14:paraId="6746F871" w14:textId="77777777" w:rsidR="002C212B" w:rsidRDefault="002C212B" w:rsidP="002C212B">
      <w:pPr>
        <w:jc w:val="center"/>
        <w:rPr>
          <w:noProof/>
        </w:rPr>
      </w:pPr>
    </w:p>
    <w:p w14:paraId="28B5E4CA" w14:textId="77777777" w:rsidR="002C212B" w:rsidRDefault="002C212B" w:rsidP="002C212B">
      <w:pPr>
        <w:jc w:val="center"/>
        <w:rPr>
          <w:noProof/>
        </w:rPr>
      </w:pPr>
    </w:p>
    <w:p w14:paraId="6516D5C6" w14:textId="77777777" w:rsidR="002C212B" w:rsidRDefault="002C212B" w:rsidP="002C212B">
      <w:pPr>
        <w:jc w:val="center"/>
        <w:rPr>
          <w:noProof/>
        </w:rPr>
      </w:pPr>
    </w:p>
    <w:p w14:paraId="3813F634" w14:textId="77777777" w:rsidR="002C212B" w:rsidRDefault="002C212B" w:rsidP="002C212B">
      <w:pPr>
        <w:jc w:val="center"/>
        <w:rPr>
          <w:noProof/>
        </w:rPr>
      </w:pPr>
    </w:p>
    <w:tbl>
      <w:tblPr>
        <w:tblStyle w:val="TableGrid"/>
        <w:tblW w:w="10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890"/>
        <w:gridCol w:w="6891"/>
        <w:gridCol w:w="777"/>
      </w:tblGrid>
      <w:tr w:rsidR="00E46633" w14:paraId="347B8C76" w14:textId="77777777" w:rsidTr="004B6958">
        <w:trPr>
          <w:trHeight w:val="432"/>
        </w:trPr>
        <w:tc>
          <w:tcPr>
            <w:tcW w:w="10116" w:type="dxa"/>
            <w:gridSpan w:val="4"/>
            <w:shd w:val="clear" w:color="auto" w:fill="0070C0"/>
            <w:vAlign w:val="center"/>
          </w:tcPr>
          <w:p w14:paraId="5709F7FD" w14:textId="73FFEDA9" w:rsidR="00E46633" w:rsidRPr="00E46633" w:rsidRDefault="00E46633" w:rsidP="00E46633">
            <w:pPr>
              <w:jc w:val="center"/>
              <w:rPr>
                <w:b/>
                <w:color w:val="FFFFFF" w:themeColor="background1"/>
                <w:sz w:val="32"/>
              </w:rPr>
            </w:pPr>
            <w:r>
              <w:rPr>
                <w:b/>
                <w:color w:val="FFFFFF" w:themeColor="background1"/>
                <w:sz w:val="32"/>
              </w:rPr>
              <w:lastRenderedPageBreak/>
              <w:t>Table of Content</w:t>
            </w:r>
            <w:r w:rsidR="0043384C">
              <w:rPr>
                <w:b/>
                <w:color w:val="FFFFFF" w:themeColor="background1"/>
                <w:sz w:val="32"/>
              </w:rPr>
              <w:t>s</w:t>
            </w:r>
          </w:p>
        </w:tc>
      </w:tr>
      <w:tr w:rsidR="00E46633" w14:paraId="4FD198EE" w14:textId="77777777" w:rsidTr="00E46633">
        <w:tc>
          <w:tcPr>
            <w:tcW w:w="558" w:type="dxa"/>
          </w:tcPr>
          <w:p w14:paraId="02C865C2" w14:textId="77777777" w:rsidR="00E46633" w:rsidRDefault="00E46633"/>
        </w:tc>
        <w:tc>
          <w:tcPr>
            <w:tcW w:w="1890" w:type="dxa"/>
          </w:tcPr>
          <w:p w14:paraId="5CF4839D" w14:textId="77777777" w:rsidR="00E46633" w:rsidRDefault="00E46633"/>
        </w:tc>
        <w:tc>
          <w:tcPr>
            <w:tcW w:w="6891" w:type="dxa"/>
          </w:tcPr>
          <w:p w14:paraId="2B6A0A76" w14:textId="77777777" w:rsidR="00E46633" w:rsidRDefault="00E46633"/>
        </w:tc>
        <w:tc>
          <w:tcPr>
            <w:tcW w:w="777" w:type="dxa"/>
          </w:tcPr>
          <w:p w14:paraId="1E2014FB" w14:textId="77777777" w:rsidR="00E46633" w:rsidRDefault="00E46633"/>
        </w:tc>
      </w:tr>
      <w:tr w:rsidR="00E46633" w14:paraId="3E31A298" w14:textId="77777777" w:rsidTr="00E46633">
        <w:tc>
          <w:tcPr>
            <w:tcW w:w="558" w:type="dxa"/>
          </w:tcPr>
          <w:p w14:paraId="36E4C1B2" w14:textId="77777777" w:rsidR="00E46633" w:rsidRDefault="00E46633"/>
        </w:tc>
        <w:tc>
          <w:tcPr>
            <w:tcW w:w="1890" w:type="dxa"/>
          </w:tcPr>
          <w:p w14:paraId="00E79E56" w14:textId="77777777" w:rsidR="00E46633" w:rsidRDefault="00E46633"/>
        </w:tc>
        <w:tc>
          <w:tcPr>
            <w:tcW w:w="6891" w:type="dxa"/>
          </w:tcPr>
          <w:p w14:paraId="50B20675" w14:textId="77777777" w:rsidR="00E46633" w:rsidRDefault="00E46633"/>
        </w:tc>
        <w:tc>
          <w:tcPr>
            <w:tcW w:w="777" w:type="dxa"/>
          </w:tcPr>
          <w:p w14:paraId="58AE9FB4" w14:textId="77777777" w:rsidR="00E46633" w:rsidRDefault="00E46633">
            <w:r>
              <w:t>Page</w:t>
            </w:r>
          </w:p>
        </w:tc>
      </w:tr>
      <w:tr w:rsidR="004263B4" w14:paraId="0153F437" w14:textId="77777777" w:rsidTr="00BA5E1F">
        <w:tc>
          <w:tcPr>
            <w:tcW w:w="9339" w:type="dxa"/>
            <w:gridSpan w:val="3"/>
          </w:tcPr>
          <w:p w14:paraId="113771C5" w14:textId="34F6E896" w:rsidR="004263B4" w:rsidRPr="00F42FCE" w:rsidRDefault="004263B4" w:rsidP="00F619A2">
            <w:pPr>
              <w:rPr>
                <w:b/>
                <w:sz w:val="28"/>
              </w:rPr>
            </w:pPr>
            <w:r w:rsidRPr="00F42FCE">
              <w:rPr>
                <w:b/>
                <w:sz w:val="28"/>
              </w:rPr>
              <w:t xml:space="preserve">Article </w:t>
            </w:r>
            <w:r w:rsidR="00F619A2" w:rsidRPr="00F42FCE">
              <w:rPr>
                <w:b/>
                <w:sz w:val="28"/>
              </w:rPr>
              <w:t>I</w:t>
            </w:r>
            <w:r w:rsidR="000B355B" w:rsidRPr="00F42FCE">
              <w:rPr>
                <w:b/>
                <w:sz w:val="28"/>
              </w:rPr>
              <w:t>:</w:t>
            </w:r>
            <w:r w:rsidR="008D1ED4" w:rsidRPr="00F42FCE">
              <w:rPr>
                <w:b/>
                <w:sz w:val="28"/>
              </w:rPr>
              <w:t xml:space="preserve"> </w:t>
            </w:r>
            <w:r w:rsidR="00B83062">
              <w:rPr>
                <w:b/>
                <w:sz w:val="28"/>
              </w:rPr>
              <w:t xml:space="preserve">Name and </w:t>
            </w:r>
            <w:r w:rsidR="00337BD9">
              <w:rPr>
                <w:b/>
                <w:sz w:val="28"/>
              </w:rPr>
              <w:t>Identification</w:t>
            </w:r>
          </w:p>
        </w:tc>
        <w:tc>
          <w:tcPr>
            <w:tcW w:w="777" w:type="dxa"/>
          </w:tcPr>
          <w:p w14:paraId="17145029" w14:textId="77777777" w:rsidR="004263B4" w:rsidRDefault="004263B4"/>
        </w:tc>
      </w:tr>
      <w:tr w:rsidR="00E46633" w14:paraId="1497A281" w14:textId="77777777" w:rsidTr="00E46633">
        <w:tc>
          <w:tcPr>
            <w:tcW w:w="558" w:type="dxa"/>
          </w:tcPr>
          <w:p w14:paraId="0CCC81C1" w14:textId="77777777" w:rsidR="00E46633" w:rsidRDefault="00E46633"/>
        </w:tc>
        <w:tc>
          <w:tcPr>
            <w:tcW w:w="1890" w:type="dxa"/>
          </w:tcPr>
          <w:p w14:paraId="1C9A7D31" w14:textId="77777777" w:rsidR="00E46633" w:rsidRDefault="00E46633">
            <w:r>
              <w:t>Section 1.1</w:t>
            </w:r>
          </w:p>
        </w:tc>
        <w:tc>
          <w:tcPr>
            <w:tcW w:w="6891" w:type="dxa"/>
          </w:tcPr>
          <w:p w14:paraId="6DC188FE" w14:textId="28526B2E" w:rsidR="00E46633" w:rsidRDefault="00951EFC">
            <w:r>
              <w:t>Planning Body</w:t>
            </w:r>
            <w:r w:rsidR="00E46633">
              <w:t xml:space="preserve"> Legal Name</w:t>
            </w:r>
          </w:p>
        </w:tc>
        <w:tc>
          <w:tcPr>
            <w:tcW w:w="777" w:type="dxa"/>
          </w:tcPr>
          <w:p w14:paraId="34B165B5" w14:textId="77777777" w:rsidR="00E46633" w:rsidRDefault="00F42FCE">
            <w:r>
              <w:t>4</w:t>
            </w:r>
          </w:p>
        </w:tc>
      </w:tr>
      <w:tr w:rsidR="00E46633" w14:paraId="3D752069" w14:textId="77777777" w:rsidTr="00E46633">
        <w:tc>
          <w:tcPr>
            <w:tcW w:w="558" w:type="dxa"/>
          </w:tcPr>
          <w:p w14:paraId="1841E8DC" w14:textId="77777777" w:rsidR="00E46633" w:rsidRDefault="00E46633"/>
        </w:tc>
        <w:tc>
          <w:tcPr>
            <w:tcW w:w="1890" w:type="dxa"/>
          </w:tcPr>
          <w:p w14:paraId="7DCFEB3B" w14:textId="77777777" w:rsidR="00E46633" w:rsidRDefault="004263B4">
            <w:r>
              <w:t>Section 1.2</w:t>
            </w:r>
          </w:p>
          <w:p w14:paraId="4E38777A" w14:textId="77777777" w:rsidR="00337BD9" w:rsidRDefault="00337BD9">
            <w:r>
              <w:t>Section 1.3</w:t>
            </w:r>
          </w:p>
          <w:p w14:paraId="338F0A07" w14:textId="1C794C0C" w:rsidR="00337BD9" w:rsidRDefault="00337BD9">
            <w:r>
              <w:t>Section 1.4</w:t>
            </w:r>
          </w:p>
        </w:tc>
        <w:tc>
          <w:tcPr>
            <w:tcW w:w="6891" w:type="dxa"/>
          </w:tcPr>
          <w:p w14:paraId="73F9E1FF" w14:textId="32A4E505" w:rsidR="00337BD9" w:rsidRDefault="004263B4" w:rsidP="004263B4">
            <w:r>
              <w:t>Service Area</w:t>
            </w:r>
          </w:p>
          <w:p w14:paraId="58B573A2" w14:textId="7C2A37F0" w:rsidR="00B31173" w:rsidRDefault="00337BD9">
            <w:r w:rsidRPr="000B4073">
              <w:t>Principal Office of the Planning Body</w:t>
            </w:r>
            <w:r w:rsidRPr="000A7A13">
              <w:rPr>
                <w:rFonts w:ascii="Garamond" w:hAnsi="Garamond"/>
                <w:b/>
              </w:rPr>
              <w:br/>
            </w:r>
            <w:r>
              <w:t>Recipient</w:t>
            </w:r>
            <w:r w:rsidR="00B83062">
              <w:t>s</w:t>
            </w:r>
            <w:r>
              <w:t xml:space="preserve"> and Lead Agency</w:t>
            </w:r>
          </w:p>
          <w:p w14:paraId="08EEE0F2" w14:textId="3DB4B5F6" w:rsidR="00337BD9" w:rsidRDefault="00337BD9"/>
        </w:tc>
        <w:tc>
          <w:tcPr>
            <w:tcW w:w="777" w:type="dxa"/>
          </w:tcPr>
          <w:p w14:paraId="128E476A" w14:textId="77777777" w:rsidR="00E46633" w:rsidRDefault="00F42FCE">
            <w:r>
              <w:t>4</w:t>
            </w:r>
          </w:p>
          <w:p w14:paraId="6902D4A6" w14:textId="77777777" w:rsidR="00337BD9" w:rsidRDefault="00C64B77">
            <w:r>
              <w:t>4</w:t>
            </w:r>
          </w:p>
          <w:p w14:paraId="4F3849D4" w14:textId="59042EF6" w:rsidR="00C64B77" w:rsidRDefault="00C64B77">
            <w:r>
              <w:t>4</w:t>
            </w:r>
          </w:p>
        </w:tc>
      </w:tr>
      <w:tr w:rsidR="004263B4" w14:paraId="47449D8D" w14:textId="77777777" w:rsidTr="00BA5E1F">
        <w:tc>
          <w:tcPr>
            <w:tcW w:w="9339" w:type="dxa"/>
            <w:gridSpan w:val="3"/>
          </w:tcPr>
          <w:p w14:paraId="5169202E" w14:textId="48AEF123" w:rsidR="004263B4" w:rsidRPr="00F42FCE" w:rsidRDefault="004263B4" w:rsidP="00F619A2">
            <w:pPr>
              <w:rPr>
                <w:b/>
                <w:sz w:val="28"/>
              </w:rPr>
            </w:pPr>
            <w:r w:rsidRPr="00F42FCE">
              <w:rPr>
                <w:b/>
                <w:sz w:val="28"/>
              </w:rPr>
              <w:t xml:space="preserve">Article </w:t>
            </w:r>
            <w:r w:rsidR="00F619A2" w:rsidRPr="00F42FCE">
              <w:rPr>
                <w:b/>
                <w:sz w:val="28"/>
              </w:rPr>
              <w:t>II</w:t>
            </w:r>
            <w:r w:rsidR="000B355B" w:rsidRPr="00F42FCE">
              <w:rPr>
                <w:b/>
                <w:sz w:val="28"/>
              </w:rPr>
              <w:t>:</w:t>
            </w:r>
            <w:r w:rsidR="008D1ED4" w:rsidRPr="00F42FCE">
              <w:rPr>
                <w:b/>
                <w:sz w:val="28"/>
              </w:rPr>
              <w:t xml:space="preserve"> </w:t>
            </w:r>
            <w:r w:rsidRPr="00F42FCE">
              <w:rPr>
                <w:b/>
                <w:sz w:val="28"/>
              </w:rPr>
              <w:t xml:space="preserve"> Purpose and Duties</w:t>
            </w:r>
          </w:p>
        </w:tc>
        <w:tc>
          <w:tcPr>
            <w:tcW w:w="777" w:type="dxa"/>
          </w:tcPr>
          <w:p w14:paraId="49045BDA" w14:textId="77777777" w:rsidR="004263B4" w:rsidRDefault="004263B4"/>
        </w:tc>
      </w:tr>
      <w:tr w:rsidR="004263B4" w14:paraId="0668CE75" w14:textId="77777777" w:rsidTr="00E46633">
        <w:tc>
          <w:tcPr>
            <w:tcW w:w="558" w:type="dxa"/>
          </w:tcPr>
          <w:p w14:paraId="2E5CFE85" w14:textId="77777777" w:rsidR="004263B4" w:rsidRDefault="004263B4"/>
        </w:tc>
        <w:tc>
          <w:tcPr>
            <w:tcW w:w="1890" w:type="dxa"/>
          </w:tcPr>
          <w:p w14:paraId="409CF50E" w14:textId="77777777" w:rsidR="004263B4" w:rsidRDefault="008D1ED4">
            <w:r>
              <w:t>Section 2.1</w:t>
            </w:r>
          </w:p>
        </w:tc>
        <w:tc>
          <w:tcPr>
            <w:tcW w:w="6891" w:type="dxa"/>
          </w:tcPr>
          <w:p w14:paraId="6071F187" w14:textId="502FD6E0" w:rsidR="004263B4" w:rsidRPr="00B83062" w:rsidRDefault="004263B4">
            <w:r w:rsidRPr="00B83062">
              <w:t xml:space="preserve">Appointment of the </w:t>
            </w:r>
            <w:r w:rsidR="00951EFC" w:rsidRPr="000B4073">
              <w:t>Planning Body</w:t>
            </w:r>
          </w:p>
        </w:tc>
        <w:tc>
          <w:tcPr>
            <w:tcW w:w="777" w:type="dxa"/>
          </w:tcPr>
          <w:p w14:paraId="0E4BA0E9" w14:textId="77777777" w:rsidR="004263B4" w:rsidRDefault="00F42FCE">
            <w:r>
              <w:t>4</w:t>
            </w:r>
          </w:p>
        </w:tc>
      </w:tr>
      <w:tr w:rsidR="004263B4" w14:paraId="65601F32" w14:textId="77777777" w:rsidTr="00E46633">
        <w:tc>
          <w:tcPr>
            <w:tcW w:w="558" w:type="dxa"/>
          </w:tcPr>
          <w:p w14:paraId="7DC520BD" w14:textId="77777777" w:rsidR="004263B4" w:rsidRDefault="004263B4"/>
        </w:tc>
        <w:tc>
          <w:tcPr>
            <w:tcW w:w="1890" w:type="dxa"/>
          </w:tcPr>
          <w:p w14:paraId="0E85E262" w14:textId="77777777" w:rsidR="004263B4" w:rsidRDefault="008D1ED4">
            <w:r>
              <w:t>Section 2.2</w:t>
            </w:r>
          </w:p>
        </w:tc>
        <w:tc>
          <w:tcPr>
            <w:tcW w:w="6891" w:type="dxa"/>
          </w:tcPr>
          <w:p w14:paraId="414A767C" w14:textId="77777777" w:rsidR="004263B4" w:rsidRPr="00B83062" w:rsidRDefault="008D1ED4">
            <w:r w:rsidRPr="00B83062">
              <w:t>Vision</w:t>
            </w:r>
          </w:p>
        </w:tc>
        <w:tc>
          <w:tcPr>
            <w:tcW w:w="777" w:type="dxa"/>
          </w:tcPr>
          <w:p w14:paraId="60B04551" w14:textId="77777777" w:rsidR="004263B4" w:rsidRDefault="00F42FCE">
            <w:r>
              <w:t>4</w:t>
            </w:r>
          </w:p>
        </w:tc>
      </w:tr>
      <w:tr w:rsidR="004263B4" w14:paraId="22422AD1" w14:textId="77777777" w:rsidTr="00E46633">
        <w:tc>
          <w:tcPr>
            <w:tcW w:w="558" w:type="dxa"/>
          </w:tcPr>
          <w:p w14:paraId="3399BB26" w14:textId="77777777" w:rsidR="004263B4" w:rsidRDefault="004263B4"/>
        </w:tc>
        <w:tc>
          <w:tcPr>
            <w:tcW w:w="1890" w:type="dxa"/>
          </w:tcPr>
          <w:p w14:paraId="2BAD6F8E" w14:textId="77777777" w:rsidR="004263B4" w:rsidRDefault="008D1ED4">
            <w:r>
              <w:t>Section 2.3</w:t>
            </w:r>
          </w:p>
        </w:tc>
        <w:tc>
          <w:tcPr>
            <w:tcW w:w="6891" w:type="dxa"/>
          </w:tcPr>
          <w:p w14:paraId="379D70C1" w14:textId="77777777" w:rsidR="004263B4" w:rsidRPr="00B83062" w:rsidRDefault="008D1ED4">
            <w:r w:rsidRPr="00B83062">
              <w:t>Mission</w:t>
            </w:r>
          </w:p>
        </w:tc>
        <w:tc>
          <w:tcPr>
            <w:tcW w:w="777" w:type="dxa"/>
          </w:tcPr>
          <w:p w14:paraId="2DFB719C" w14:textId="56532278" w:rsidR="004263B4" w:rsidRDefault="00B35B0E">
            <w:r>
              <w:t>5</w:t>
            </w:r>
          </w:p>
        </w:tc>
      </w:tr>
      <w:tr w:rsidR="004263B4" w14:paraId="4E48441D" w14:textId="77777777" w:rsidTr="00E46633">
        <w:tc>
          <w:tcPr>
            <w:tcW w:w="558" w:type="dxa"/>
          </w:tcPr>
          <w:p w14:paraId="5F714FCB" w14:textId="77777777" w:rsidR="004263B4" w:rsidRDefault="004263B4"/>
        </w:tc>
        <w:tc>
          <w:tcPr>
            <w:tcW w:w="1890" w:type="dxa"/>
          </w:tcPr>
          <w:p w14:paraId="190EFD9C" w14:textId="77777777" w:rsidR="004263B4" w:rsidRDefault="008D1ED4">
            <w:r>
              <w:t>Section 2.4</w:t>
            </w:r>
          </w:p>
        </w:tc>
        <w:tc>
          <w:tcPr>
            <w:tcW w:w="6891" w:type="dxa"/>
          </w:tcPr>
          <w:p w14:paraId="6F23FB7F" w14:textId="77777777" w:rsidR="004263B4" w:rsidRPr="00B83062" w:rsidRDefault="008D1ED4">
            <w:r w:rsidRPr="00B83062">
              <w:t>Core Values</w:t>
            </w:r>
          </w:p>
        </w:tc>
        <w:tc>
          <w:tcPr>
            <w:tcW w:w="777" w:type="dxa"/>
          </w:tcPr>
          <w:p w14:paraId="52742F52" w14:textId="4E5E404B" w:rsidR="004263B4" w:rsidRDefault="00B35B0E">
            <w:r>
              <w:t>5</w:t>
            </w:r>
          </w:p>
        </w:tc>
      </w:tr>
      <w:tr w:rsidR="004263B4" w14:paraId="357F49EC" w14:textId="77777777" w:rsidTr="00E46633">
        <w:tc>
          <w:tcPr>
            <w:tcW w:w="558" w:type="dxa"/>
          </w:tcPr>
          <w:p w14:paraId="4569F8E2" w14:textId="77777777" w:rsidR="004263B4" w:rsidRDefault="004263B4"/>
        </w:tc>
        <w:tc>
          <w:tcPr>
            <w:tcW w:w="1890" w:type="dxa"/>
          </w:tcPr>
          <w:p w14:paraId="589E53EC" w14:textId="77777777" w:rsidR="004263B4" w:rsidRDefault="008D1ED4">
            <w:r>
              <w:t>Section 2.5</w:t>
            </w:r>
          </w:p>
          <w:p w14:paraId="4D065D99" w14:textId="77777777" w:rsidR="00B8631A" w:rsidRDefault="00B8631A">
            <w:r>
              <w:t>Section 2.6</w:t>
            </w:r>
          </w:p>
          <w:p w14:paraId="0D7DC29B" w14:textId="77777777" w:rsidR="00B8631A" w:rsidRDefault="00B8631A"/>
        </w:tc>
        <w:tc>
          <w:tcPr>
            <w:tcW w:w="6891" w:type="dxa"/>
          </w:tcPr>
          <w:p w14:paraId="2C9F793E" w14:textId="45C9BC6E" w:rsidR="004263B4" w:rsidRPr="00B83062" w:rsidRDefault="008D1ED4">
            <w:r w:rsidRPr="00B83062">
              <w:t>Purpose</w:t>
            </w:r>
            <w:r w:rsidR="00B8631A" w:rsidRPr="000B4073">
              <w:t xml:space="preserve"> and Role</w:t>
            </w:r>
          </w:p>
          <w:p w14:paraId="7CFB1D8E" w14:textId="4DCD50B7" w:rsidR="00B31173" w:rsidRPr="00B83062" w:rsidRDefault="00B8631A">
            <w:r w:rsidRPr="000B4073">
              <w:t>Responsibilities</w:t>
            </w:r>
          </w:p>
        </w:tc>
        <w:tc>
          <w:tcPr>
            <w:tcW w:w="777" w:type="dxa"/>
          </w:tcPr>
          <w:p w14:paraId="4D03E555" w14:textId="10D549E7" w:rsidR="004263B4" w:rsidRDefault="00B35B0E">
            <w:r>
              <w:t>5</w:t>
            </w:r>
          </w:p>
          <w:p w14:paraId="48A9CF37" w14:textId="2981CBEA" w:rsidR="00DC341F" w:rsidRDefault="00DC341F">
            <w:r>
              <w:t>5</w:t>
            </w:r>
          </w:p>
        </w:tc>
      </w:tr>
      <w:tr w:rsidR="008D1ED4" w14:paraId="2F9FFF58" w14:textId="77777777" w:rsidTr="00BA5E1F">
        <w:tc>
          <w:tcPr>
            <w:tcW w:w="9339" w:type="dxa"/>
            <w:gridSpan w:val="3"/>
          </w:tcPr>
          <w:p w14:paraId="6F43AD83" w14:textId="0841A0C2" w:rsidR="008D1ED4" w:rsidRPr="00F42FCE" w:rsidRDefault="008D1ED4" w:rsidP="00F619A2">
            <w:pPr>
              <w:rPr>
                <w:b/>
                <w:sz w:val="28"/>
              </w:rPr>
            </w:pPr>
            <w:r w:rsidRPr="00F42FCE">
              <w:rPr>
                <w:b/>
                <w:sz w:val="28"/>
              </w:rPr>
              <w:t xml:space="preserve">Article </w:t>
            </w:r>
            <w:r w:rsidR="00F619A2" w:rsidRPr="00F42FCE">
              <w:rPr>
                <w:b/>
                <w:sz w:val="28"/>
              </w:rPr>
              <w:t>III</w:t>
            </w:r>
            <w:r w:rsidR="000B355B" w:rsidRPr="00F42FCE">
              <w:rPr>
                <w:b/>
                <w:sz w:val="28"/>
              </w:rPr>
              <w:t>:</w:t>
            </w:r>
            <w:r w:rsidRPr="00F42FCE">
              <w:rPr>
                <w:b/>
                <w:sz w:val="28"/>
              </w:rPr>
              <w:t xml:space="preserve">  Members</w:t>
            </w:r>
          </w:p>
        </w:tc>
        <w:tc>
          <w:tcPr>
            <w:tcW w:w="777" w:type="dxa"/>
          </w:tcPr>
          <w:p w14:paraId="12645F12" w14:textId="77777777" w:rsidR="008D1ED4" w:rsidRDefault="008D1ED4"/>
        </w:tc>
      </w:tr>
      <w:tr w:rsidR="008D1ED4" w14:paraId="0F477FD5" w14:textId="77777777" w:rsidTr="00E46633">
        <w:tc>
          <w:tcPr>
            <w:tcW w:w="558" w:type="dxa"/>
          </w:tcPr>
          <w:p w14:paraId="2813A996" w14:textId="77777777" w:rsidR="008D1ED4" w:rsidRDefault="008D1ED4"/>
        </w:tc>
        <w:tc>
          <w:tcPr>
            <w:tcW w:w="1890" w:type="dxa"/>
          </w:tcPr>
          <w:p w14:paraId="155DB86F" w14:textId="77777777" w:rsidR="008D1ED4" w:rsidRDefault="008D1ED4">
            <w:r>
              <w:t>Section 3.1</w:t>
            </w:r>
          </w:p>
        </w:tc>
        <w:tc>
          <w:tcPr>
            <w:tcW w:w="6891" w:type="dxa"/>
          </w:tcPr>
          <w:p w14:paraId="4779451A" w14:textId="6180CF6C" w:rsidR="008D1ED4" w:rsidRDefault="008D1ED4">
            <w:r w:rsidRPr="008D1ED4">
              <w:t>Regular Members</w:t>
            </w:r>
          </w:p>
        </w:tc>
        <w:tc>
          <w:tcPr>
            <w:tcW w:w="777" w:type="dxa"/>
          </w:tcPr>
          <w:p w14:paraId="125CDAED" w14:textId="25A25E64" w:rsidR="008D1ED4" w:rsidRDefault="00B35B0E">
            <w:r>
              <w:t>6</w:t>
            </w:r>
          </w:p>
        </w:tc>
      </w:tr>
      <w:tr w:rsidR="008D1ED4" w14:paraId="078E4550" w14:textId="77777777" w:rsidTr="00E46633">
        <w:tc>
          <w:tcPr>
            <w:tcW w:w="558" w:type="dxa"/>
          </w:tcPr>
          <w:p w14:paraId="44FFB7AA" w14:textId="77777777" w:rsidR="008D1ED4" w:rsidRDefault="008D1ED4"/>
        </w:tc>
        <w:tc>
          <w:tcPr>
            <w:tcW w:w="1890" w:type="dxa"/>
          </w:tcPr>
          <w:p w14:paraId="2135D1D2" w14:textId="77777777" w:rsidR="008D1ED4" w:rsidRDefault="008D1ED4">
            <w:r>
              <w:t>Section 3.2</w:t>
            </w:r>
          </w:p>
        </w:tc>
        <w:tc>
          <w:tcPr>
            <w:tcW w:w="6891" w:type="dxa"/>
          </w:tcPr>
          <w:p w14:paraId="28BF2FB2" w14:textId="77777777" w:rsidR="008D1ED4" w:rsidRDefault="008D1ED4">
            <w:r w:rsidRPr="008D1ED4">
              <w:t>Associate Members</w:t>
            </w:r>
          </w:p>
        </w:tc>
        <w:tc>
          <w:tcPr>
            <w:tcW w:w="777" w:type="dxa"/>
          </w:tcPr>
          <w:p w14:paraId="4995814D" w14:textId="610BFB57" w:rsidR="008D1ED4" w:rsidRDefault="00B35B0E">
            <w:r>
              <w:t>9</w:t>
            </w:r>
          </w:p>
        </w:tc>
      </w:tr>
      <w:tr w:rsidR="008D1ED4" w14:paraId="1744CDD9" w14:textId="77777777" w:rsidTr="00E46633">
        <w:tc>
          <w:tcPr>
            <w:tcW w:w="558" w:type="dxa"/>
          </w:tcPr>
          <w:p w14:paraId="7805B579" w14:textId="77777777" w:rsidR="008D1ED4" w:rsidRDefault="008D1ED4"/>
        </w:tc>
        <w:tc>
          <w:tcPr>
            <w:tcW w:w="1890" w:type="dxa"/>
          </w:tcPr>
          <w:p w14:paraId="0E0FD1A1" w14:textId="77777777" w:rsidR="008D1ED4" w:rsidRDefault="008D1ED4">
            <w:r>
              <w:t>Section 3.3</w:t>
            </w:r>
          </w:p>
        </w:tc>
        <w:tc>
          <w:tcPr>
            <w:tcW w:w="6891" w:type="dxa"/>
          </w:tcPr>
          <w:p w14:paraId="0FE9CBE8" w14:textId="23B630B8" w:rsidR="008D1ED4" w:rsidRDefault="00951EFC">
            <w:r>
              <w:t>Non-Voting Members</w:t>
            </w:r>
          </w:p>
        </w:tc>
        <w:tc>
          <w:tcPr>
            <w:tcW w:w="777" w:type="dxa"/>
          </w:tcPr>
          <w:p w14:paraId="17404286" w14:textId="1F77BCD7" w:rsidR="008D1ED4" w:rsidRDefault="00B35B0E">
            <w:r>
              <w:t>9</w:t>
            </w:r>
          </w:p>
        </w:tc>
      </w:tr>
      <w:tr w:rsidR="008D1ED4" w14:paraId="2419D985" w14:textId="77777777" w:rsidTr="00E46633">
        <w:tc>
          <w:tcPr>
            <w:tcW w:w="558" w:type="dxa"/>
          </w:tcPr>
          <w:p w14:paraId="4599B607" w14:textId="77777777" w:rsidR="008D1ED4" w:rsidRDefault="008D1ED4"/>
        </w:tc>
        <w:tc>
          <w:tcPr>
            <w:tcW w:w="1890" w:type="dxa"/>
          </w:tcPr>
          <w:p w14:paraId="34E90D39" w14:textId="77777777" w:rsidR="008D1ED4" w:rsidRDefault="008D1ED4">
            <w:r>
              <w:t>Section 3.4</w:t>
            </w:r>
          </w:p>
        </w:tc>
        <w:tc>
          <w:tcPr>
            <w:tcW w:w="6891" w:type="dxa"/>
          </w:tcPr>
          <w:p w14:paraId="6BAD2603" w14:textId="424ADC81" w:rsidR="008D1ED4" w:rsidRDefault="0090224B">
            <w:r>
              <w:t xml:space="preserve">Member </w:t>
            </w:r>
            <w:r w:rsidR="008D1ED4">
              <w:t>Responsibilities</w:t>
            </w:r>
          </w:p>
        </w:tc>
        <w:tc>
          <w:tcPr>
            <w:tcW w:w="777" w:type="dxa"/>
          </w:tcPr>
          <w:p w14:paraId="6C9826EA" w14:textId="4F944E35" w:rsidR="008D1ED4" w:rsidRDefault="00B35B0E">
            <w:r>
              <w:t>9</w:t>
            </w:r>
          </w:p>
        </w:tc>
      </w:tr>
      <w:tr w:rsidR="008D1ED4" w14:paraId="3E343C7A" w14:textId="77777777" w:rsidTr="00E46633">
        <w:tc>
          <w:tcPr>
            <w:tcW w:w="558" w:type="dxa"/>
          </w:tcPr>
          <w:p w14:paraId="0EBA7632" w14:textId="77777777" w:rsidR="008D1ED4" w:rsidRDefault="008D1ED4"/>
        </w:tc>
        <w:tc>
          <w:tcPr>
            <w:tcW w:w="1890" w:type="dxa"/>
          </w:tcPr>
          <w:p w14:paraId="22551C74" w14:textId="77777777" w:rsidR="008D1ED4" w:rsidRDefault="008D1ED4">
            <w:r>
              <w:t>Section 3.5</w:t>
            </w:r>
          </w:p>
        </w:tc>
        <w:tc>
          <w:tcPr>
            <w:tcW w:w="6891" w:type="dxa"/>
          </w:tcPr>
          <w:p w14:paraId="36316223" w14:textId="77777777" w:rsidR="008D1ED4" w:rsidRDefault="008D1ED4">
            <w:r>
              <w:t>Open Nominations Process</w:t>
            </w:r>
          </w:p>
        </w:tc>
        <w:tc>
          <w:tcPr>
            <w:tcW w:w="777" w:type="dxa"/>
          </w:tcPr>
          <w:p w14:paraId="1F8EA3F2" w14:textId="078939C0" w:rsidR="008D1ED4" w:rsidRDefault="00B35B0E">
            <w:r>
              <w:t>10</w:t>
            </w:r>
          </w:p>
        </w:tc>
      </w:tr>
      <w:tr w:rsidR="008D1ED4" w14:paraId="4B13E3E2" w14:textId="77777777" w:rsidTr="00E46633">
        <w:tc>
          <w:tcPr>
            <w:tcW w:w="558" w:type="dxa"/>
          </w:tcPr>
          <w:p w14:paraId="7500EBAF" w14:textId="77777777" w:rsidR="008D1ED4" w:rsidRDefault="008D1ED4"/>
        </w:tc>
        <w:tc>
          <w:tcPr>
            <w:tcW w:w="1890" w:type="dxa"/>
          </w:tcPr>
          <w:p w14:paraId="3F5E90D6" w14:textId="77777777" w:rsidR="008D1ED4" w:rsidRDefault="008D1ED4">
            <w:r>
              <w:t>Section 3.6</w:t>
            </w:r>
          </w:p>
        </w:tc>
        <w:tc>
          <w:tcPr>
            <w:tcW w:w="6891" w:type="dxa"/>
          </w:tcPr>
          <w:p w14:paraId="29E729C0" w14:textId="4190B3C7" w:rsidR="008D1ED4" w:rsidRDefault="008D1ED4">
            <w:r>
              <w:t>Terms and Vacancies</w:t>
            </w:r>
          </w:p>
        </w:tc>
        <w:tc>
          <w:tcPr>
            <w:tcW w:w="777" w:type="dxa"/>
          </w:tcPr>
          <w:p w14:paraId="24397395" w14:textId="674DC3B0" w:rsidR="008D1ED4" w:rsidRDefault="00B35B0E">
            <w:r>
              <w:t>10</w:t>
            </w:r>
          </w:p>
        </w:tc>
      </w:tr>
      <w:tr w:rsidR="008D1ED4" w14:paraId="04384802" w14:textId="77777777" w:rsidTr="00E46633">
        <w:tc>
          <w:tcPr>
            <w:tcW w:w="558" w:type="dxa"/>
          </w:tcPr>
          <w:p w14:paraId="551A3D40" w14:textId="77777777" w:rsidR="008D1ED4" w:rsidRDefault="008D1ED4"/>
        </w:tc>
        <w:tc>
          <w:tcPr>
            <w:tcW w:w="1890" w:type="dxa"/>
          </w:tcPr>
          <w:p w14:paraId="6AACAC85" w14:textId="77777777" w:rsidR="008D1ED4" w:rsidRDefault="008D1ED4">
            <w:r>
              <w:t>Section 3.7</w:t>
            </w:r>
          </w:p>
        </w:tc>
        <w:tc>
          <w:tcPr>
            <w:tcW w:w="6891" w:type="dxa"/>
          </w:tcPr>
          <w:p w14:paraId="7D635636" w14:textId="77777777" w:rsidR="008D1ED4" w:rsidRDefault="008D1ED4">
            <w:r>
              <w:t>Attendance</w:t>
            </w:r>
          </w:p>
        </w:tc>
        <w:tc>
          <w:tcPr>
            <w:tcW w:w="777" w:type="dxa"/>
          </w:tcPr>
          <w:p w14:paraId="66EF4509" w14:textId="283117C0" w:rsidR="008D1ED4" w:rsidRDefault="00B35B0E" w:rsidP="002443D8">
            <w:r>
              <w:t>1</w:t>
            </w:r>
            <w:r w:rsidR="002443D8">
              <w:t>0</w:t>
            </w:r>
          </w:p>
        </w:tc>
      </w:tr>
      <w:tr w:rsidR="008D1ED4" w14:paraId="710110F9" w14:textId="77777777" w:rsidTr="00E46633">
        <w:tc>
          <w:tcPr>
            <w:tcW w:w="558" w:type="dxa"/>
          </w:tcPr>
          <w:p w14:paraId="7E2F311E" w14:textId="77777777" w:rsidR="008D1ED4" w:rsidRDefault="008D1ED4"/>
        </w:tc>
        <w:tc>
          <w:tcPr>
            <w:tcW w:w="1890" w:type="dxa"/>
          </w:tcPr>
          <w:p w14:paraId="737C352B" w14:textId="77777777" w:rsidR="008D1ED4" w:rsidRDefault="008D1ED4">
            <w:r>
              <w:t>Section 3.8</w:t>
            </w:r>
          </w:p>
        </w:tc>
        <w:tc>
          <w:tcPr>
            <w:tcW w:w="6891" w:type="dxa"/>
          </w:tcPr>
          <w:p w14:paraId="7F10BAC3" w14:textId="77777777" w:rsidR="008D1ED4" w:rsidRDefault="008D1ED4">
            <w:r>
              <w:t>Termination of Membership</w:t>
            </w:r>
          </w:p>
          <w:p w14:paraId="3FD9CCB1" w14:textId="77777777" w:rsidR="00B31173" w:rsidRDefault="00B31173"/>
        </w:tc>
        <w:tc>
          <w:tcPr>
            <w:tcW w:w="777" w:type="dxa"/>
          </w:tcPr>
          <w:p w14:paraId="218E73E6" w14:textId="523DB668" w:rsidR="008D1ED4" w:rsidRDefault="00B35B0E">
            <w:r>
              <w:t>11</w:t>
            </w:r>
          </w:p>
        </w:tc>
      </w:tr>
      <w:tr w:rsidR="008D1ED4" w14:paraId="7700795E" w14:textId="77777777" w:rsidTr="00BA5E1F">
        <w:tc>
          <w:tcPr>
            <w:tcW w:w="9339" w:type="dxa"/>
            <w:gridSpan w:val="3"/>
          </w:tcPr>
          <w:p w14:paraId="50F5192A" w14:textId="248B8814" w:rsidR="008D1ED4" w:rsidRPr="00F42FCE" w:rsidRDefault="008D1ED4">
            <w:pPr>
              <w:rPr>
                <w:b/>
                <w:sz w:val="28"/>
              </w:rPr>
            </w:pPr>
            <w:r w:rsidRPr="00F42FCE">
              <w:rPr>
                <w:b/>
                <w:sz w:val="28"/>
              </w:rPr>
              <w:t xml:space="preserve">Article </w:t>
            </w:r>
            <w:r w:rsidR="00F619A2" w:rsidRPr="00F42FCE">
              <w:rPr>
                <w:b/>
                <w:sz w:val="28"/>
              </w:rPr>
              <w:t>IV</w:t>
            </w:r>
            <w:r w:rsidR="000B355B" w:rsidRPr="00F42FCE">
              <w:rPr>
                <w:b/>
                <w:sz w:val="28"/>
              </w:rPr>
              <w:t>:</w:t>
            </w:r>
            <w:r w:rsidRPr="00F42FCE">
              <w:rPr>
                <w:b/>
                <w:sz w:val="28"/>
              </w:rPr>
              <w:t xml:space="preserve">  Officers</w:t>
            </w:r>
          </w:p>
        </w:tc>
        <w:tc>
          <w:tcPr>
            <w:tcW w:w="777" w:type="dxa"/>
          </w:tcPr>
          <w:p w14:paraId="65D35212" w14:textId="77777777" w:rsidR="008D1ED4" w:rsidRDefault="008D1ED4"/>
        </w:tc>
      </w:tr>
      <w:tr w:rsidR="008D1ED4" w14:paraId="34E18651" w14:textId="77777777" w:rsidTr="00E46633">
        <w:tc>
          <w:tcPr>
            <w:tcW w:w="558" w:type="dxa"/>
          </w:tcPr>
          <w:p w14:paraId="683CFC83" w14:textId="77777777" w:rsidR="008D1ED4" w:rsidRDefault="008D1ED4"/>
        </w:tc>
        <w:tc>
          <w:tcPr>
            <w:tcW w:w="1890" w:type="dxa"/>
          </w:tcPr>
          <w:p w14:paraId="5C17A114" w14:textId="77777777" w:rsidR="008D1ED4" w:rsidRDefault="008D1ED4">
            <w:r>
              <w:t>Section 4.1</w:t>
            </w:r>
          </w:p>
          <w:p w14:paraId="06B0270D" w14:textId="31A8F1C6" w:rsidR="0089121B" w:rsidRDefault="0089121B">
            <w:r>
              <w:t>Section 4.2</w:t>
            </w:r>
          </w:p>
        </w:tc>
        <w:tc>
          <w:tcPr>
            <w:tcW w:w="6891" w:type="dxa"/>
          </w:tcPr>
          <w:p w14:paraId="39B12650" w14:textId="77777777" w:rsidR="008D1ED4" w:rsidRDefault="008D1ED4">
            <w:r>
              <w:t>General</w:t>
            </w:r>
          </w:p>
          <w:p w14:paraId="2ED6E20F" w14:textId="394FF878" w:rsidR="0089121B" w:rsidRDefault="0089121B">
            <w:r>
              <w:t>Term of Office</w:t>
            </w:r>
          </w:p>
        </w:tc>
        <w:tc>
          <w:tcPr>
            <w:tcW w:w="777" w:type="dxa"/>
          </w:tcPr>
          <w:p w14:paraId="249C3C3E" w14:textId="17F02802" w:rsidR="008D1ED4" w:rsidRDefault="00F42FCE">
            <w:r>
              <w:t>1</w:t>
            </w:r>
            <w:r w:rsidR="00B35B0E">
              <w:t>1</w:t>
            </w:r>
          </w:p>
          <w:p w14:paraId="04AB261B" w14:textId="18BFEE58" w:rsidR="00B35B0E" w:rsidRDefault="00B35B0E">
            <w:r>
              <w:t>12</w:t>
            </w:r>
          </w:p>
        </w:tc>
      </w:tr>
      <w:tr w:rsidR="008D1ED4" w14:paraId="39650F4A" w14:textId="77777777" w:rsidTr="00E46633">
        <w:tc>
          <w:tcPr>
            <w:tcW w:w="558" w:type="dxa"/>
          </w:tcPr>
          <w:p w14:paraId="4AEAA738" w14:textId="77777777" w:rsidR="008D1ED4" w:rsidRDefault="008D1ED4"/>
        </w:tc>
        <w:tc>
          <w:tcPr>
            <w:tcW w:w="1890" w:type="dxa"/>
          </w:tcPr>
          <w:p w14:paraId="271DE85C" w14:textId="733B85CD" w:rsidR="008D1ED4" w:rsidRDefault="008D1ED4">
            <w:r>
              <w:t>Section 4.</w:t>
            </w:r>
            <w:r w:rsidR="0089121B">
              <w:t>3</w:t>
            </w:r>
          </w:p>
        </w:tc>
        <w:tc>
          <w:tcPr>
            <w:tcW w:w="6891" w:type="dxa"/>
          </w:tcPr>
          <w:p w14:paraId="4167E32B" w14:textId="77777777" w:rsidR="008D1ED4" w:rsidRDefault="008D1ED4">
            <w:r>
              <w:t>Nomination of Officers</w:t>
            </w:r>
          </w:p>
        </w:tc>
        <w:tc>
          <w:tcPr>
            <w:tcW w:w="777" w:type="dxa"/>
          </w:tcPr>
          <w:p w14:paraId="4982C8FB" w14:textId="4D8908B3" w:rsidR="008D1ED4" w:rsidRDefault="00F42FCE">
            <w:r>
              <w:t>1</w:t>
            </w:r>
            <w:r w:rsidR="00B35B0E">
              <w:t>2</w:t>
            </w:r>
          </w:p>
        </w:tc>
      </w:tr>
      <w:tr w:rsidR="008D1ED4" w14:paraId="69399D18" w14:textId="77777777" w:rsidTr="00E46633">
        <w:tc>
          <w:tcPr>
            <w:tcW w:w="558" w:type="dxa"/>
          </w:tcPr>
          <w:p w14:paraId="75085602" w14:textId="77777777" w:rsidR="008D1ED4" w:rsidRDefault="008D1ED4"/>
        </w:tc>
        <w:tc>
          <w:tcPr>
            <w:tcW w:w="1890" w:type="dxa"/>
          </w:tcPr>
          <w:p w14:paraId="5BD8798B" w14:textId="1D1FA534" w:rsidR="008D1ED4" w:rsidRDefault="008D1ED4">
            <w:r>
              <w:t>Section 4.</w:t>
            </w:r>
            <w:r w:rsidR="0089121B">
              <w:t>4</w:t>
            </w:r>
          </w:p>
        </w:tc>
        <w:tc>
          <w:tcPr>
            <w:tcW w:w="6891" w:type="dxa"/>
          </w:tcPr>
          <w:p w14:paraId="1ABBBC37" w14:textId="77777777" w:rsidR="008D1ED4" w:rsidRDefault="008D1ED4">
            <w:r>
              <w:t>Election of Officers</w:t>
            </w:r>
          </w:p>
        </w:tc>
        <w:tc>
          <w:tcPr>
            <w:tcW w:w="777" w:type="dxa"/>
          </w:tcPr>
          <w:p w14:paraId="2F3040FB" w14:textId="62117E20" w:rsidR="008D1ED4" w:rsidRDefault="00F42FCE">
            <w:r>
              <w:t>1</w:t>
            </w:r>
            <w:r w:rsidR="00B35B0E">
              <w:t>2</w:t>
            </w:r>
          </w:p>
        </w:tc>
      </w:tr>
      <w:tr w:rsidR="008D1ED4" w14:paraId="3C105FEE" w14:textId="77777777" w:rsidTr="00E46633">
        <w:tc>
          <w:tcPr>
            <w:tcW w:w="558" w:type="dxa"/>
          </w:tcPr>
          <w:p w14:paraId="624C9F99" w14:textId="77777777" w:rsidR="008D1ED4" w:rsidRDefault="008D1ED4"/>
        </w:tc>
        <w:tc>
          <w:tcPr>
            <w:tcW w:w="1890" w:type="dxa"/>
          </w:tcPr>
          <w:p w14:paraId="4538C2C2" w14:textId="54208158" w:rsidR="008D1ED4" w:rsidRDefault="008D1ED4" w:rsidP="000B4073">
            <w:pPr>
              <w:widowControl w:val="0"/>
            </w:pPr>
            <w:r>
              <w:t>Section 4.</w:t>
            </w:r>
            <w:r w:rsidR="0089121B">
              <w:t>5</w:t>
            </w:r>
          </w:p>
          <w:p w14:paraId="3093906B" w14:textId="2327454C" w:rsidR="00B35B0E" w:rsidRDefault="00B35B0E" w:rsidP="000B4073">
            <w:pPr>
              <w:widowControl w:val="0"/>
            </w:pPr>
            <w:r>
              <w:t>Section 4.6</w:t>
            </w:r>
          </w:p>
        </w:tc>
        <w:tc>
          <w:tcPr>
            <w:tcW w:w="6891" w:type="dxa"/>
          </w:tcPr>
          <w:p w14:paraId="13BBFD4A" w14:textId="77777777" w:rsidR="008D1ED4" w:rsidRDefault="008D1ED4" w:rsidP="000B4073">
            <w:pPr>
              <w:widowControl w:val="0"/>
            </w:pPr>
            <w:r>
              <w:t>Ascent to Office</w:t>
            </w:r>
          </w:p>
          <w:p w14:paraId="28181890" w14:textId="26A76017" w:rsidR="00B35B0E" w:rsidRDefault="00B35B0E" w:rsidP="000B4073">
            <w:pPr>
              <w:widowControl w:val="0"/>
            </w:pPr>
            <w:r>
              <w:t>Representatives to the Florida Comprehensive Planning Network</w:t>
            </w:r>
          </w:p>
        </w:tc>
        <w:tc>
          <w:tcPr>
            <w:tcW w:w="777" w:type="dxa"/>
          </w:tcPr>
          <w:p w14:paraId="021C5380" w14:textId="7E0EE023" w:rsidR="00B35B0E" w:rsidRDefault="00F42FCE">
            <w:r>
              <w:t>1</w:t>
            </w:r>
            <w:r w:rsidR="00B35B0E">
              <w:t>2</w:t>
            </w:r>
          </w:p>
          <w:p w14:paraId="5C008141" w14:textId="77777777" w:rsidR="00B35B0E" w:rsidRDefault="00B35B0E"/>
          <w:p w14:paraId="3F730EED" w14:textId="1A6B6FA9" w:rsidR="00B35B0E" w:rsidRDefault="00B35B0E">
            <w:r>
              <w:t>13</w:t>
            </w:r>
          </w:p>
        </w:tc>
      </w:tr>
      <w:tr w:rsidR="008D1ED4" w14:paraId="1F48AA5C" w14:textId="77777777" w:rsidTr="00E46633">
        <w:tc>
          <w:tcPr>
            <w:tcW w:w="558" w:type="dxa"/>
          </w:tcPr>
          <w:p w14:paraId="4100D554" w14:textId="77777777" w:rsidR="008D1ED4" w:rsidRDefault="008D1ED4"/>
        </w:tc>
        <w:tc>
          <w:tcPr>
            <w:tcW w:w="1890" w:type="dxa"/>
          </w:tcPr>
          <w:p w14:paraId="5804CB6F" w14:textId="77777777" w:rsidR="008D1ED4" w:rsidRDefault="008D1ED4">
            <w:r>
              <w:t>Section 4.7</w:t>
            </w:r>
          </w:p>
        </w:tc>
        <w:tc>
          <w:tcPr>
            <w:tcW w:w="6891" w:type="dxa"/>
          </w:tcPr>
          <w:p w14:paraId="4AFD4BF2" w14:textId="3BE17378" w:rsidR="008D1ED4" w:rsidRDefault="008D1ED4">
            <w:r>
              <w:t xml:space="preserve">Duties of </w:t>
            </w:r>
            <w:r w:rsidR="0090224B">
              <w:t>the Senior Co-Chair</w:t>
            </w:r>
          </w:p>
        </w:tc>
        <w:tc>
          <w:tcPr>
            <w:tcW w:w="777" w:type="dxa"/>
          </w:tcPr>
          <w:p w14:paraId="72576EF5" w14:textId="531790BE" w:rsidR="008D1ED4" w:rsidRDefault="00F42FCE">
            <w:r>
              <w:t>1</w:t>
            </w:r>
            <w:r w:rsidR="00B35B0E">
              <w:t>3</w:t>
            </w:r>
          </w:p>
        </w:tc>
      </w:tr>
      <w:tr w:rsidR="008D1ED4" w14:paraId="295303DE" w14:textId="77777777" w:rsidTr="00E46633">
        <w:tc>
          <w:tcPr>
            <w:tcW w:w="558" w:type="dxa"/>
          </w:tcPr>
          <w:p w14:paraId="41BC60EA" w14:textId="77777777" w:rsidR="008D1ED4" w:rsidRDefault="008D1ED4"/>
        </w:tc>
        <w:tc>
          <w:tcPr>
            <w:tcW w:w="1890" w:type="dxa"/>
          </w:tcPr>
          <w:p w14:paraId="72DED483" w14:textId="77777777" w:rsidR="008D1ED4" w:rsidRDefault="008D1ED4">
            <w:r>
              <w:t>Section 4.8</w:t>
            </w:r>
          </w:p>
        </w:tc>
        <w:tc>
          <w:tcPr>
            <w:tcW w:w="6891" w:type="dxa"/>
          </w:tcPr>
          <w:p w14:paraId="698B87D2" w14:textId="4A18B42C" w:rsidR="008D1ED4" w:rsidRDefault="0090224B">
            <w:r>
              <w:t>Duties of the Junior Co-Chair</w:t>
            </w:r>
          </w:p>
        </w:tc>
        <w:tc>
          <w:tcPr>
            <w:tcW w:w="777" w:type="dxa"/>
          </w:tcPr>
          <w:p w14:paraId="28E6623A" w14:textId="30C4CC15" w:rsidR="008D1ED4" w:rsidRDefault="00B35B0E" w:rsidP="00B640A3">
            <w:r>
              <w:t>1</w:t>
            </w:r>
            <w:r w:rsidR="000549C5">
              <w:t>3</w:t>
            </w:r>
          </w:p>
        </w:tc>
      </w:tr>
      <w:tr w:rsidR="008D1ED4" w14:paraId="35A4FAF9" w14:textId="77777777" w:rsidTr="00E46633">
        <w:tc>
          <w:tcPr>
            <w:tcW w:w="558" w:type="dxa"/>
          </w:tcPr>
          <w:p w14:paraId="70C82959" w14:textId="77777777" w:rsidR="008D1ED4" w:rsidRDefault="008D1ED4"/>
        </w:tc>
        <w:tc>
          <w:tcPr>
            <w:tcW w:w="1890" w:type="dxa"/>
          </w:tcPr>
          <w:p w14:paraId="49E72308" w14:textId="77777777" w:rsidR="008D1ED4" w:rsidRDefault="008D1ED4">
            <w:r>
              <w:t>Section 4.9</w:t>
            </w:r>
          </w:p>
        </w:tc>
        <w:tc>
          <w:tcPr>
            <w:tcW w:w="6891" w:type="dxa"/>
          </w:tcPr>
          <w:p w14:paraId="4337D2BB" w14:textId="08D62224" w:rsidR="008D1ED4" w:rsidRDefault="008D1ED4">
            <w:r>
              <w:t xml:space="preserve">Duties of </w:t>
            </w:r>
            <w:r w:rsidR="0090224B">
              <w:t xml:space="preserve">the Consumer </w:t>
            </w:r>
            <w:r>
              <w:t>Representatives</w:t>
            </w:r>
          </w:p>
        </w:tc>
        <w:tc>
          <w:tcPr>
            <w:tcW w:w="777" w:type="dxa"/>
          </w:tcPr>
          <w:p w14:paraId="4F9C2E31" w14:textId="41AECC43" w:rsidR="008D1ED4" w:rsidRDefault="00F42FCE" w:rsidP="002443D8">
            <w:r>
              <w:t>1</w:t>
            </w:r>
            <w:r w:rsidR="002443D8">
              <w:t>3</w:t>
            </w:r>
          </w:p>
        </w:tc>
      </w:tr>
      <w:tr w:rsidR="008D1ED4" w14:paraId="2DAA45B2" w14:textId="77777777" w:rsidTr="00E46633">
        <w:tc>
          <w:tcPr>
            <w:tcW w:w="558" w:type="dxa"/>
          </w:tcPr>
          <w:p w14:paraId="153CEEE3" w14:textId="77777777" w:rsidR="008D1ED4" w:rsidRDefault="008D1ED4"/>
        </w:tc>
        <w:tc>
          <w:tcPr>
            <w:tcW w:w="1890" w:type="dxa"/>
          </w:tcPr>
          <w:p w14:paraId="5DA5386E" w14:textId="77777777" w:rsidR="008D1ED4" w:rsidRDefault="008D1ED4">
            <w:r>
              <w:t>Section 4.10</w:t>
            </w:r>
          </w:p>
        </w:tc>
        <w:tc>
          <w:tcPr>
            <w:tcW w:w="6891" w:type="dxa"/>
          </w:tcPr>
          <w:p w14:paraId="2672B61E" w14:textId="053A865E" w:rsidR="008D1ED4" w:rsidRDefault="008D1ED4">
            <w:r>
              <w:t>Duties of the Representative</w:t>
            </w:r>
            <w:r w:rsidR="0090224B">
              <w:t>s to the FCPN</w:t>
            </w:r>
          </w:p>
        </w:tc>
        <w:tc>
          <w:tcPr>
            <w:tcW w:w="777" w:type="dxa"/>
          </w:tcPr>
          <w:p w14:paraId="19C174CB" w14:textId="314166FE" w:rsidR="008D1ED4" w:rsidRDefault="00F42FCE">
            <w:r>
              <w:t>1</w:t>
            </w:r>
            <w:r w:rsidR="00B35B0E">
              <w:t>4</w:t>
            </w:r>
          </w:p>
        </w:tc>
      </w:tr>
      <w:tr w:rsidR="008D1ED4" w14:paraId="34F44E51" w14:textId="77777777" w:rsidTr="00E46633">
        <w:tc>
          <w:tcPr>
            <w:tcW w:w="558" w:type="dxa"/>
          </w:tcPr>
          <w:p w14:paraId="78408F1C" w14:textId="77777777" w:rsidR="008D1ED4" w:rsidRDefault="008D1ED4"/>
        </w:tc>
        <w:tc>
          <w:tcPr>
            <w:tcW w:w="1890" w:type="dxa"/>
          </w:tcPr>
          <w:p w14:paraId="5FBF1005" w14:textId="77777777" w:rsidR="008D1ED4" w:rsidRDefault="008D1ED4">
            <w:r>
              <w:t>Section 4.11</w:t>
            </w:r>
          </w:p>
        </w:tc>
        <w:tc>
          <w:tcPr>
            <w:tcW w:w="6891" w:type="dxa"/>
          </w:tcPr>
          <w:p w14:paraId="3FD66A8E" w14:textId="3518E382" w:rsidR="008D1ED4" w:rsidRDefault="00D671A4">
            <w:r>
              <w:t xml:space="preserve">Duties of the </w:t>
            </w:r>
            <w:r w:rsidR="00546DCB">
              <w:t>Alternate Representatives to the FCPN</w:t>
            </w:r>
          </w:p>
          <w:p w14:paraId="1FC2A227" w14:textId="77777777" w:rsidR="00B31173" w:rsidRDefault="00B31173"/>
        </w:tc>
        <w:tc>
          <w:tcPr>
            <w:tcW w:w="777" w:type="dxa"/>
          </w:tcPr>
          <w:p w14:paraId="08D38079" w14:textId="16DCC5C6" w:rsidR="008D1ED4" w:rsidRDefault="00F42FCE">
            <w:r>
              <w:t>1</w:t>
            </w:r>
            <w:r w:rsidR="00B35B0E">
              <w:t>4</w:t>
            </w:r>
          </w:p>
        </w:tc>
      </w:tr>
      <w:tr w:rsidR="00D671A4" w14:paraId="26DCDB82" w14:textId="77777777" w:rsidTr="00BA5E1F">
        <w:tc>
          <w:tcPr>
            <w:tcW w:w="9339" w:type="dxa"/>
            <w:gridSpan w:val="3"/>
          </w:tcPr>
          <w:p w14:paraId="1B6D4149" w14:textId="36EB8A8F" w:rsidR="00D671A4" w:rsidRPr="00F42FCE" w:rsidRDefault="00D671A4">
            <w:pPr>
              <w:rPr>
                <w:b/>
                <w:sz w:val="28"/>
              </w:rPr>
            </w:pPr>
            <w:r w:rsidRPr="00F42FCE">
              <w:rPr>
                <w:b/>
                <w:sz w:val="28"/>
              </w:rPr>
              <w:t xml:space="preserve">Article </w:t>
            </w:r>
            <w:r w:rsidR="00F619A2" w:rsidRPr="00F42FCE">
              <w:rPr>
                <w:b/>
                <w:sz w:val="28"/>
              </w:rPr>
              <w:t>V</w:t>
            </w:r>
            <w:r w:rsidR="000B355B" w:rsidRPr="00F42FCE">
              <w:rPr>
                <w:b/>
                <w:sz w:val="28"/>
              </w:rPr>
              <w:t>:</w:t>
            </w:r>
            <w:r w:rsidRPr="00F42FCE">
              <w:rPr>
                <w:b/>
                <w:sz w:val="28"/>
              </w:rPr>
              <w:t xml:space="preserve">  Membership Responsibilities</w:t>
            </w:r>
          </w:p>
        </w:tc>
        <w:tc>
          <w:tcPr>
            <w:tcW w:w="777" w:type="dxa"/>
          </w:tcPr>
          <w:p w14:paraId="496E486A" w14:textId="77777777" w:rsidR="00D671A4" w:rsidRDefault="00D671A4"/>
        </w:tc>
      </w:tr>
      <w:tr w:rsidR="00D671A4" w14:paraId="015A58BE" w14:textId="77777777" w:rsidTr="00E46633">
        <w:tc>
          <w:tcPr>
            <w:tcW w:w="558" w:type="dxa"/>
          </w:tcPr>
          <w:p w14:paraId="01DDCB45" w14:textId="77777777" w:rsidR="00D671A4" w:rsidRDefault="00D671A4"/>
        </w:tc>
        <w:tc>
          <w:tcPr>
            <w:tcW w:w="1890" w:type="dxa"/>
          </w:tcPr>
          <w:p w14:paraId="34CBBCA8" w14:textId="77777777" w:rsidR="00D671A4" w:rsidRDefault="00D671A4">
            <w:r>
              <w:t>Section 5.1</w:t>
            </w:r>
          </w:p>
        </w:tc>
        <w:tc>
          <w:tcPr>
            <w:tcW w:w="6891" w:type="dxa"/>
          </w:tcPr>
          <w:p w14:paraId="0711416B" w14:textId="77777777" w:rsidR="00D671A4" w:rsidRDefault="00D671A4">
            <w:r>
              <w:t>Committee Assignments</w:t>
            </w:r>
          </w:p>
        </w:tc>
        <w:tc>
          <w:tcPr>
            <w:tcW w:w="777" w:type="dxa"/>
          </w:tcPr>
          <w:p w14:paraId="3C075BD2" w14:textId="41974F39" w:rsidR="00D671A4" w:rsidRDefault="00F42FCE" w:rsidP="002443D8">
            <w:r>
              <w:t>1</w:t>
            </w:r>
            <w:r w:rsidR="002443D8">
              <w:t xml:space="preserve">4                   </w:t>
            </w:r>
          </w:p>
        </w:tc>
      </w:tr>
      <w:tr w:rsidR="00D671A4" w14:paraId="51D72CC2" w14:textId="77777777" w:rsidTr="00E46633">
        <w:tc>
          <w:tcPr>
            <w:tcW w:w="558" w:type="dxa"/>
          </w:tcPr>
          <w:p w14:paraId="020B0F26" w14:textId="77777777" w:rsidR="00D671A4" w:rsidRDefault="00D671A4"/>
        </w:tc>
        <w:tc>
          <w:tcPr>
            <w:tcW w:w="1890" w:type="dxa"/>
          </w:tcPr>
          <w:p w14:paraId="7D50D907" w14:textId="77777777" w:rsidR="00D671A4" w:rsidRDefault="00D671A4">
            <w:r>
              <w:t>Section 5.2</w:t>
            </w:r>
          </w:p>
        </w:tc>
        <w:tc>
          <w:tcPr>
            <w:tcW w:w="6891" w:type="dxa"/>
          </w:tcPr>
          <w:p w14:paraId="21A2DE09" w14:textId="77777777" w:rsidR="00D671A4" w:rsidRDefault="00D671A4">
            <w:r>
              <w:t>Rules of Conduct</w:t>
            </w:r>
          </w:p>
        </w:tc>
        <w:tc>
          <w:tcPr>
            <w:tcW w:w="777" w:type="dxa"/>
          </w:tcPr>
          <w:p w14:paraId="002CCD93" w14:textId="326D9468" w:rsidR="00D671A4" w:rsidRDefault="00F42FCE">
            <w:r>
              <w:t>1</w:t>
            </w:r>
            <w:r w:rsidR="00B35B0E">
              <w:t>5</w:t>
            </w:r>
          </w:p>
        </w:tc>
      </w:tr>
      <w:tr w:rsidR="00D671A4" w14:paraId="2AE78B20" w14:textId="77777777" w:rsidTr="00E46633">
        <w:tc>
          <w:tcPr>
            <w:tcW w:w="558" w:type="dxa"/>
          </w:tcPr>
          <w:p w14:paraId="46DCFCB3" w14:textId="77777777" w:rsidR="00D671A4" w:rsidRDefault="00D671A4"/>
        </w:tc>
        <w:tc>
          <w:tcPr>
            <w:tcW w:w="1890" w:type="dxa"/>
          </w:tcPr>
          <w:p w14:paraId="26D7284F" w14:textId="77777777" w:rsidR="00D671A4" w:rsidRDefault="00D671A4">
            <w:r>
              <w:t>Section 5.3</w:t>
            </w:r>
          </w:p>
        </w:tc>
        <w:tc>
          <w:tcPr>
            <w:tcW w:w="6891" w:type="dxa"/>
          </w:tcPr>
          <w:p w14:paraId="27322AE7" w14:textId="30E32EE7" w:rsidR="00D671A4" w:rsidRDefault="00D671A4">
            <w:r>
              <w:t>Disciplin</w:t>
            </w:r>
            <w:r w:rsidR="00546DCB">
              <w:t>ing</w:t>
            </w:r>
            <w:r>
              <w:t xml:space="preserve"> of Members</w:t>
            </w:r>
          </w:p>
        </w:tc>
        <w:tc>
          <w:tcPr>
            <w:tcW w:w="777" w:type="dxa"/>
          </w:tcPr>
          <w:p w14:paraId="4AA4AF57" w14:textId="210A1D6D" w:rsidR="00D671A4" w:rsidRDefault="00F42FCE" w:rsidP="002443D8">
            <w:r>
              <w:t>1</w:t>
            </w:r>
            <w:r w:rsidR="002443D8">
              <w:t>5</w:t>
            </w:r>
          </w:p>
        </w:tc>
      </w:tr>
      <w:tr w:rsidR="00D671A4" w14:paraId="249C119D" w14:textId="77777777" w:rsidTr="00BA5E1F">
        <w:tc>
          <w:tcPr>
            <w:tcW w:w="9339" w:type="dxa"/>
            <w:gridSpan w:val="3"/>
          </w:tcPr>
          <w:p w14:paraId="0FD12165" w14:textId="55B1E381" w:rsidR="00B31173" w:rsidRDefault="00B31173" w:rsidP="00F619A2">
            <w:pPr>
              <w:rPr>
                <w:b/>
                <w:sz w:val="28"/>
              </w:rPr>
            </w:pPr>
          </w:p>
          <w:p w14:paraId="64FAE034" w14:textId="77777777" w:rsidR="00D671A4" w:rsidRPr="00F42FCE" w:rsidRDefault="00D671A4" w:rsidP="00F619A2">
            <w:pPr>
              <w:rPr>
                <w:b/>
                <w:sz w:val="28"/>
              </w:rPr>
            </w:pPr>
            <w:r w:rsidRPr="00F42FCE">
              <w:rPr>
                <w:b/>
                <w:sz w:val="28"/>
              </w:rPr>
              <w:t xml:space="preserve">Article </w:t>
            </w:r>
            <w:r w:rsidR="00F619A2" w:rsidRPr="00F42FCE">
              <w:rPr>
                <w:b/>
                <w:sz w:val="28"/>
              </w:rPr>
              <w:t>VI</w:t>
            </w:r>
            <w:r w:rsidR="000B355B" w:rsidRPr="00F42FCE">
              <w:rPr>
                <w:b/>
                <w:sz w:val="28"/>
              </w:rPr>
              <w:t>:</w:t>
            </w:r>
            <w:r w:rsidRPr="00F42FCE">
              <w:rPr>
                <w:b/>
                <w:sz w:val="28"/>
              </w:rPr>
              <w:t xml:space="preserve">  Meetings</w:t>
            </w:r>
          </w:p>
        </w:tc>
        <w:tc>
          <w:tcPr>
            <w:tcW w:w="777" w:type="dxa"/>
          </w:tcPr>
          <w:p w14:paraId="077813CB" w14:textId="77777777" w:rsidR="00D671A4" w:rsidRDefault="00D671A4"/>
        </w:tc>
      </w:tr>
      <w:tr w:rsidR="00D671A4" w14:paraId="06D55BF1" w14:textId="77777777" w:rsidTr="00E46633">
        <w:tc>
          <w:tcPr>
            <w:tcW w:w="558" w:type="dxa"/>
          </w:tcPr>
          <w:p w14:paraId="125C76B9" w14:textId="77777777" w:rsidR="00D671A4" w:rsidRDefault="00D671A4"/>
        </w:tc>
        <w:tc>
          <w:tcPr>
            <w:tcW w:w="1890" w:type="dxa"/>
          </w:tcPr>
          <w:p w14:paraId="00436403" w14:textId="77777777" w:rsidR="00D671A4" w:rsidRDefault="00D671A4">
            <w:r>
              <w:t>Section 6.1</w:t>
            </w:r>
          </w:p>
        </w:tc>
        <w:tc>
          <w:tcPr>
            <w:tcW w:w="6891" w:type="dxa"/>
          </w:tcPr>
          <w:p w14:paraId="34608189" w14:textId="70A16899" w:rsidR="00D671A4" w:rsidRDefault="00951EFC">
            <w:r>
              <w:t>Planning Body</w:t>
            </w:r>
            <w:r w:rsidR="00D671A4">
              <w:t xml:space="preserve"> Meetings</w:t>
            </w:r>
          </w:p>
        </w:tc>
        <w:tc>
          <w:tcPr>
            <w:tcW w:w="777" w:type="dxa"/>
          </w:tcPr>
          <w:p w14:paraId="75563252" w14:textId="7B36B8EE" w:rsidR="00D671A4" w:rsidRDefault="00F42FCE">
            <w:r>
              <w:t>1</w:t>
            </w:r>
            <w:r w:rsidR="00B35B0E">
              <w:t>5</w:t>
            </w:r>
          </w:p>
        </w:tc>
      </w:tr>
      <w:tr w:rsidR="00D671A4" w14:paraId="0BD2A8ED" w14:textId="77777777" w:rsidTr="00E46633">
        <w:tc>
          <w:tcPr>
            <w:tcW w:w="558" w:type="dxa"/>
          </w:tcPr>
          <w:p w14:paraId="4234F29C" w14:textId="77777777" w:rsidR="00D671A4" w:rsidRDefault="00D671A4"/>
        </w:tc>
        <w:tc>
          <w:tcPr>
            <w:tcW w:w="1890" w:type="dxa"/>
          </w:tcPr>
          <w:p w14:paraId="044C1E25" w14:textId="77777777" w:rsidR="00D671A4" w:rsidRDefault="00D671A4">
            <w:r>
              <w:t>Section 6.2</w:t>
            </w:r>
          </w:p>
        </w:tc>
        <w:tc>
          <w:tcPr>
            <w:tcW w:w="6891" w:type="dxa"/>
          </w:tcPr>
          <w:p w14:paraId="772D3240" w14:textId="77777777" w:rsidR="00D671A4" w:rsidRDefault="00D671A4">
            <w:r>
              <w:t>Special Meetings</w:t>
            </w:r>
          </w:p>
        </w:tc>
        <w:tc>
          <w:tcPr>
            <w:tcW w:w="777" w:type="dxa"/>
          </w:tcPr>
          <w:p w14:paraId="1BEDC607" w14:textId="7D616C55" w:rsidR="00D671A4" w:rsidRDefault="00F42FCE">
            <w:r>
              <w:t>1</w:t>
            </w:r>
            <w:r w:rsidR="00B35B0E">
              <w:t>6</w:t>
            </w:r>
          </w:p>
        </w:tc>
      </w:tr>
      <w:tr w:rsidR="00D671A4" w14:paraId="586EF612" w14:textId="77777777" w:rsidTr="00E46633">
        <w:tc>
          <w:tcPr>
            <w:tcW w:w="558" w:type="dxa"/>
          </w:tcPr>
          <w:p w14:paraId="2BA75049" w14:textId="77777777" w:rsidR="00D671A4" w:rsidRDefault="00D671A4"/>
        </w:tc>
        <w:tc>
          <w:tcPr>
            <w:tcW w:w="1890" w:type="dxa"/>
          </w:tcPr>
          <w:p w14:paraId="4CBFBF3C" w14:textId="77777777" w:rsidR="00D671A4" w:rsidRDefault="00D671A4">
            <w:r>
              <w:t>Section 6.3</w:t>
            </w:r>
          </w:p>
        </w:tc>
        <w:tc>
          <w:tcPr>
            <w:tcW w:w="6891" w:type="dxa"/>
          </w:tcPr>
          <w:p w14:paraId="73183BE8" w14:textId="77777777" w:rsidR="00D671A4" w:rsidRDefault="00D671A4">
            <w:r>
              <w:t>Notification of Meetings</w:t>
            </w:r>
          </w:p>
        </w:tc>
        <w:tc>
          <w:tcPr>
            <w:tcW w:w="777" w:type="dxa"/>
          </w:tcPr>
          <w:p w14:paraId="03BF2EB1" w14:textId="71EE8532" w:rsidR="00D671A4" w:rsidRDefault="00F42FCE" w:rsidP="002443D8">
            <w:r>
              <w:t>1</w:t>
            </w:r>
            <w:r w:rsidR="002443D8">
              <w:t>6</w:t>
            </w:r>
          </w:p>
        </w:tc>
      </w:tr>
      <w:tr w:rsidR="00D671A4" w14:paraId="2685CC29" w14:textId="77777777" w:rsidTr="00BA5E1F">
        <w:tc>
          <w:tcPr>
            <w:tcW w:w="9339" w:type="dxa"/>
            <w:gridSpan w:val="3"/>
          </w:tcPr>
          <w:p w14:paraId="33E2EC1A" w14:textId="77777777" w:rsidR="00B31173" w:rsidRDefault="00B31173" w:rsidP="00F619A2">
            <w:pPr>
              <w:rPr>
                <w:b/>
                <w:sz w:val="28"/>
              </w:rPr>
            </w:pPr>
          </w:p>
          <w:p w14:paraId="238879F0" w14:textId="77777777" w:rsidR="00D671A4" w:rsidRPr="00F42FCE" w:rsidRDefault="00D671A4" w:rsidP="00F619A2">
            <w:pPr>
              <w:rPr>
                <w:b/>
                <w:sz w:val="28"/>
              </w:rPr>
            </w:pPr>
            <w:r w:rsidRPr="00F42FCE">
              <w:rPr>
                <w:b/>
                <w:sz w:val="28"/>
              </w:rPr>
              <w:t xml:space="preserve">Article </w:t>
            </w:r>
            <w:r w:rsidR="00F619A2" w:rsidRPr="00F42FCE">
              <w:rPr>
                <w:b/>
                <w:sz w:val="28"/>
              </w:rPr>
              <w:t>VII</w:t>
            </w:r>
            <w:r w:rsidR="000B355B" w:rsidRPr="00F42FCE">
              <w:rPr>
                <w:b/>
                <w:sz w:val="28"/>
              </w:rPr>
              <w:t>:</w:t>
            </w:r>
            <w:r w:rsidRPr="00F42FCE">
              <w:rPr>
                <w:b/>
                <w:sz w:val="28"/>
              </w:rPr>
              <w:t xml:space="preserve">  Executive and Standing Committees</w:t>
            </w:r>
          </w:p>
        </w:tc>
        <w:tc>
          <w:tcPr>
            <w:tcW w:w="777" w:type="dxa"/>
          </w:tcPr>
          <w:p w14:paraId="45BAB385" w14:textId="77777777" w:rsidR="00D671A4" w:rsidRDefault="00D671A4"/>
        </w:tc>
      </w:tr>
      <w:tr w:rsidR="00D671A4" w14:paraId="5EDCF28A" w14:textId="77777777" w:rsidTr="00E46633">
        <w:tc>
          <w:tcPr>
            <w:tcW w:w="558" w:type="dxa"/>
          </w:tcPr>
          <w:p w14:paraId="75F60860" w14:textId="77777777" w:rsidR="00D671A4" w:rsidRDefault="00D671A4"/>
        </w:tc>
        <w:tc>
          <w:tcPr>
            <w:tcW w:w="1890" w:type="dxa"/>
          </w:tcPr>
          <w:p w14:paraId="7AAC2FA6" w14:textId="77777777" w:rsidR="00D671A4" w:rsidRDefault="00D671A4">
            <w:r>
              <w:t>Section 7.1</w:t>
            </w:r>
          </w:p>
        </w:tc>
        <w:tc>
          <w:tcPr>
            <w:tcW w:w="6891" w:type="dxa"/>
          </w:tcPr>
          <w:p w14:paraId="3AACFF59" w14:textId="77777777" w:rsidR="00D671A4" w:rsidRDefault="00D671A4">
            <w:r>
              <w:t>Executive Committee</w:t>
            </w:r>
          </w:p>
        </w:tc>
        <w:tc>
          <w:tcPr>
            <w:tcW w:w="777" w:type="dxa"/>
          </w:tcPr>
          <w:p w14:paraId="19CCBF8B" w14:textId="35BD42E1" w:rsidR="00D671A4" w:rsidRDefault="00F42FCE">
            <w:r>
              <w:t>1</w:t>
            </w:r>
            <w:r w:rsidR="00B35B0E">
              <w:t>7</w:t>
            </w:r>
          </w:p>
        </w:tc>
      </w:tr>
      <w:tr w:rsidR="00D671A4" w14:paraId="6B06BF13" w14:textId="77777777" w:rsidTr="00E46633">
        <w:tc>
          <w:tcPr>
            <w:tcW w:w="558" w:type="dxa"/>
          </w:tcPr>
          <w:p w14:paraId="5D517711" w14:textId="77777777" w:rsidR="00D671A4" w:rsidRDefault="00D671A4"/>
        </w:tc>
        <w:tc>
          <w:tcPr>
            <w:tcW w:w="1890" w:type="dxa"/>
          </w:tcPr>
          <w:p w14:paraId="1951A656" w14:textId="77777777" w:rsidR="00D671A4" w:rsidRDefault="00D671A4">
            <w:r>
              <w:t>Section 7.2</w:t>
            </w:r>
          </w:p>
        </w:tc>
        <w:tc>
          <w:tcPr>
            <w:tcW w:w="6891" w:type="dxa"/>
          </w:tcPr>
          <w:p w14:paraId="6C66FEF1" w14:textId="39352D85" w:rsidR="00D671A4" w:rsidRDefault="00D671A4">
            <w:r>
              <w:t>Standing Committees</w:t>
            </w:r>
            <w:r w:rsidR="00CD746C">
              <w:t xml:space="preserve"> and Their Responsibilities</w:t>
            </w:r>
          </w:p>
        </w:tc>
        <w:tc>
          <w:tcPr>
            <w:tcW w:w="777" w:type="dxa"/>
          </w:tcPr>
          <w:p w14:paraId="464F4B40" w14:textId="38BB8642" w:rsidR="00D671A4" w:rsidRDefault="00F42FCE">
            <w:r>
              <w:t>1</w:t>
            </w:r>
            <w:r w:rsidR="00B35B0E">
              <w:t>8</w:t>
            </w:r>
          </w:p>
        </w:tc>
      </w:tr>
      <w:tr w:rsidR="008D1ED4" w14:paraId="67432E08" w14:textId="77777777" w:rsidTr="00E46633">
        <w:tc>
          <w:tcPr>
            <w:tcW w:w="558" w:type="dxa"/>
          </w:tcPr>
          <w:p w14:paraId="7CDD1A29" w14:textId="77777777" w:rsidR="008D1ED4" w:rsidRDefault="008D1ED4"/>
        </w:tc>
        <w:tc>
          <w:tcPr>
            <w:tcW w:w="1890" w:type="dxa"/>
          </w:tcPr>
          <w:p w14:paraId="49418437" w14:textId="77777777" w:rsidR="008D1ED4" w:rsidRDefault="000B355B">
            <w:r>
              <w:t>Section 7.3</w:t>
            </w:r>
          </w:p>
        </w:tc>
        <w:tc>
          <w:tcPr>
            <w:tcW w:w="6891" w:type="dxa"/>
          </w:tcPr>
          <w:p w14:paraId="717A0C6B" w14:textId="48201A43" w:rsidR="008D1ED4" w:rsidRDefault="000B355B">
            <w:r>
              <w:t>Standing Committee Chairs</w:t>
            </w:r>
            <w:r w:rsidR="00CD746C">
              <w:t xml:space="preserve"> and Vice Chairs</w:t>
            </w:r>
          </w:p>
        </w:tc>
        <w:tc>
          <w:tcPr>
            <w:tcW w:w="777" w:type="dxa"/>
          </w:tcPr>
          <w:p w14:paraId="723B47EC" w14:textId="490609D7" w:rsidR="008D1ED4" w:rsidRDefault="00B35B0E">
            <w:r>
              <w:t>20</w:t>
            </w:r>
          </w:p>
        </w:tc>
      </w:tr>
      <w:tr w:rsidR="000B355B" w14:paraId="4D83B833" w14:textId="77777777" w:rsidTr="00E46633">
        <w:tc>
          <w:tcPr>
            <w:tcW w:w="558" w:type="dxa"/>
          </w:tcPr>
          <w:p w14:paraId="1749C825" w14:textId="77777777" w:rsidR="000B355B" w:rsidRDefault="000B355B"/>
        </w:tc>
        <w:tc>
          <w:tcPr>
            <w:tcW w:w="1890" w:type="dxa"/>
          </w:tcPr>
          <w:p w14:paraId="048FE1C0" w14:textId="77777777" w:rsidR="000B355B" w:rsidRDefault="000B355B">
            <w:r>
              <w:t>Section 7.4</w:t>
            </w:r>
          </w:p>
        </w:tc>
        <w:tc>
          <w:tcPr>
            <w:tcW w:w="6891" w:type="dxa"/>
          </w:tcPr>
          <w:p w14:paraId="1ED43FF8" w14:textId="07B45719" w:rsidR="000B355B" w:rsidRDefault="00CD746C">
            <w:r>
              <w:t>Standing Committee Meeting</w:t>
            </w:r>
            <w:r w:rsidR="00EA5650">
              <w:t>s</w:t>
            </w:r>
          </w:p>
        </w:tc>
        <w:tc>
          <w:tcPr>
            <w:tcW w:w="777" w:type="dxa"/>
          </w:tcPr>
          <w:p w14:paraId="4FA6CFEE" w14:textId="2C7E1354" w:rsidR="000B355B" w:rsidRDefault="00B35B0E">
            <w:r>
              <w:t>21</w:t>
            </w:r>
          </w:p>
        </w:tc>
      </w:tr>
      <w:tr w:rsidR="000B355B" w14:paraId="630A562A" w14:textId="77777777" w:rsidTr="00E46633">
        <w:tc>
          <w:tcPr>
            <w:tcW w:w="558" w:type="dxa"/>
          </w:tcPr>
          <w:p w14:paraId="513E5518" w14:textId="77777777" w:rsidR="000B355B" w:rsidRDefault="000B355B"/>
        </w:tc>
        <w:tc>
          <w:tcPr>
            <w:tcW w:w="1890" w:type="dxa"/>
          </w:tcPr>
          <w:p w14:paraId="5F534804" w14:textId="77777777" w:rsidR="000B355B" w:rsidRDefault="000B355B">
            <w:r>
              <w:t>Section 7.5</w:t>
            </w:r>
          </w:p>
        </w:tc>
        <w:tc>
          <w:tcPr>
            <w:tcW w:w="6891" w:type="dxa"/>
          </w:tcPr>
          <w:p w14:paraId="18FEBA8A" w14:textId="7BB84EA9" w:rsidR="000B355B" w:rsidRDefault="00CD746C">
            <w:r>
              <w:t>Standing Committee Quorum</w:t>
            </w:r>
          </w:p>
        </w:tc>
        <w:tc>
          <w:tcPr>
            <w:tcW w:w="777" w:type="dxa"/>
          </w:tcPr>
          <w:p w14:paraId="7F4707FC" w14:textId="68AE9EBB" w:rsidR="000B355B" w:rsidRDefault="00B35B0E">
            <w:r>
              <w:t>21</w:t>
            </w:r>
          </w:p>
        </w:tc>
      </w:tr>
      <w:tr w:rsidR="000B355B" w14:paraId="73096B3A" w14:textId="77777777" w:rsidTr="00E46633">
        <w:tc>
          <w:tcPr>
            <w:tcW w:w="558" w:type="dxa"/>
          </w:tcPr>
          <w:p w14:paraId="1E9880C5" w14:textId="77777777" w:rsidR="000B355B" w:rsidRDefault="000B355B"/>
        </w:tc>
        <w:tc>
          <w:tcPr>
            <w:tcW w:w="1890" w:type="dxa"/>
          </w:tcPr>
          <w:p w14:paraId="5B90D48A" w14:textId="77777777" w:rsidR="000B355B" w:rsidRDefault="000B355B">
            <w:r>
              <w:t>Section 7.6</w:t>
            </w:r>
          </w:p>
        </w:tc>
        <w:tc>
          <w:tcPr>
            <w:tcW w:w="6891" w:type="dxa"/>
          </w:tcPr>
          <w:p w14:paraId="5E369D34" w14:textId="0E0C5702" w:rsidR="000B355B" w:rsidRDefault="00CD746C">
            <w:r>
              <w:t>Special Committees</w:t>
            </w:r>
            <w:r w:rsidR="00A338C9">
              <w:t xml:space="preserve"> and “Community Meetings”</w:t>
            </w:r>
          </w:p>
        </w:tc>
        <w:tc>
          <w:tcPr>
            <w:tcW w:w="777" w:type="dxa"/>
          </w:tcPr>
          <w:p w14:paraId="7039C362" w14:textId="0A72B0DC" w:rsidR="000B355B" w:rsidRDefault="00B35B0E">
            <w:r>
              <w:t>21</w:t>
            </w:r>
          </w:p>
        </w:tc>
      </w:tr>
      <w:tr w:rsidR="000B355B" w14:paraId="5B75612E" w14:textId="77777777" w:rsidTr="00BA5E1F">
        <w:tc>
          <w:tcPr>
            <w:tcW w:w="9339" w:type="dxa"/>
            <w:gridSpan w:val="3"/>
          </w:tcPr>
          <w:p w14:paraId="4B638E2D" w14:textId="77777777" w:rsidR="00B31173" w:rsidRDefault="00B31173" w:rsidP="00F619A2">
            <w:pPr>
              <w:rPr>
                <w:b/>
                <w:sz w:val="28"/>
              </w:rPr>
            </w:pPr>
          </w:p>
          <w:p w14:paraId="455222CC" w14:textId="77777777" w:rsidR="000B355B" w:rsidRPr="00F42FCE" w:rsidRDefault="000B355B" w:rsidP="00F619A2">
            <w:pPr>
              <w:rPr>
                <w:b/>
                <w:sz w:val="28"/>
              </w:rPr>
            </w:pPr>
            <w:r w:rsidRPr="00F42FCE">
              <w:rPr>
                <w:b/>
                <w:sz w:val="28"/>
              </w:rPr>
              <w:t xml:space="preserve">Article </w:t>
            </w:r>
            <w:r w:rsidR="00F619A2" w:rsidRPr="00F42FCE">
              <w:rPr>
                <w:b/>
                <w:sz w:val="28"/>
              </w:rPr>
              <w:t>VIII</w:t>
            </w:r>
            <w:r w:rsidRPr="00F42FCE">
              <w:rPr>
                <w:b/>
                <w:sz w:val="28"/>
              </w:rPr>
              <w:t>:  Conflict of Interest</w:t>
            </w:r>
          </w:p>
        </w:tc>
        <w:tc>
          <w:tcPr>
            <w:tcW w:w="777" w:type="dxa"/>
          </w:tcPr>
          <w:p w14:paraId="7B0DCCC3" w14:textId="77777777" w:rsidR="000B355B" w:rsidRDefault="000B355B"/>
        </w:tc>
      </w:tr>
      <w:tr w:rsidR="000B355B" w14:paraId="2340F267" w14:textId="77777777" w:rsidTr="00E46633">
        <w:tc>
          <w:tcPr>
            <w:tcW w:w="558" w:type="dxa"/>
          </w:tcPr>
          <w:p w14:paraId="411E03CB" w14:textId="77777777" w:rsidR="000B355B" w:rsidRDefault="000B355B"/>
        </w:tc>
        <w:tc>
          <w:tcPr>
            <w:tcW w:w="1890" w:type="dxa"/>
          </w:tcPr>
          <w:p w14:paraId="378453AB" w14:textId="77777777" w:rsidR="000B355B" w:rsidRDefault="000B355B">
            <w:r>
              <w:t>Section 8.1</w:t>
            </w:r>
          </w:p>
        </w:tc>
        <w:tc>
          <w:tcPr>
            <w:tcW w:w="6891" w:type="dxa"/>
          </w:tcPr>
          <w:p w14:paraId="6A8AA78D" w14:textId="6CF7A62F" w:rsidR="000B355B" w:rsidRDefault="000B355B">
            <w:r>
              <w:t>Conflict of Interest</w:t>
            </w:r>
            <w:r w:rsidR="00A338C9">
              <w:t xml:space="preserve"> Definition and Scope</w:t>
            </w:r>
          </w:p>
        </w:tc>
        <w:tc>
          <w:tcPr>
            <w:tcW w:w="777" w:type="dxa"/>
          </w:tcPr>
          <w:p w14:paraId="644AC3A8" w14:textId="6420F7C2" w:rsidR="000B355B" w:rsidRDefault="00B35B0E" w:rsidP="002443D8">
            <w:r>
              <w:t>2</w:t>
            </w:r>
            <w:r w:rsidR="002443D8">
              <w:t>1</w:t>
            </w:r>
          </w:p>
        </w:tc>
      </w:tr>
      <w:tr w:rsidR="000B355B" w14:paraId="0D5EBCD2" w14:textId="77777777" w:rsidTr="00E46633">
        <w:tc>
          <w:tcPr>
            <w:tcW w:w="558" w:type="dxa"/>
          </w:tcPr>
          <w:p w14:paraId="0DA02240" w14:textId="77777777" w:rsidR="000B355B" w:rsidRDefault="000B355B"/>
        </w:tc>
        <w:tc>
          <w:tcPr>
            <w:tcW w:w="1890" w:type="dxa"/>
          </w:tcPr>
          <w:p w14:paraId="534EBA01" w14:textId="77777777" w:rsidR="000B355B" w:rsidRDefault="000B355B">
            <w:r>
              <w:t>Section 8.2</w:t>
            </w:r>
          </w:p>
        </w:tc>
        <w:tc>
          <w:tcPr>
            <w:tcW w:w="6891" w:type="dxa"/>
          </w:tcPr>
          <w:p w14:paraId="0E42A084" w14:textId="28AD6E38" w:rsidR="000B355B" w:rsidRDefault="000B355B" w:rsidP="009C62A4">
            <w:r>
              <w:t>D</w:t>
            </w:r>
            <w:r w:rsidR="009C62A4">
              <w:t>isclosure</w:t>
            </w:r>
            <w:r>
              <w:t xml:space="preserve"> of Conflict of Interest</w:t>
            </w:r>
          </w:p>
        </w:tc>
        <w:tc>
          <w:tcPr>
            <w:tcW w:w="777" w:type="dxa"/>
          </w:tcPr>
          <w:p w14:paraId="2D14ADDD" w14:textId="0692ACBF" w:rsidR="000B355B" w:rsidRDefault="00B35B0E" w:rsidP="002443D8">
            <w:r>
              <w:t>2</w:t>
            </w:r>
            <w:r w:rsidR="002443D8">
              <w:t>2</w:t>
            </w:r>
          </w:p>
        </w:tc>
      </w:tr>
      <w:tr w:rsidR="000B355B" w14:paraId="7F363BFB" w14:textId="77777777" w:rsidTr="00E46633">
        <w:tc>
          <w:tcPr>
            <w:tcW w:w="558" w:type="dxa"/>
          </w:tcPr>
          <w:p w14:paraId="067E8D59" w14:textId="77777777" w:rsidR="000B355B" w:rsidRDefault="000B355B"/>
        </w:tc>
        <w:tc>
          <w:tcPr>
            <w:tcW w:w="1890" w:type="dxa"/>
          </w:tcPr>
          <w:p w14:paraId="400146A1" w14:textId="77777777" w:rsidR="000B355B" w:rsidRDefault="000B355B">
            <w:r>
              <w:t>Section 8.3</w:t>
            </w:r>
          </w:p>
        </w:tc>
        <w:tc>
          <w:tcPr>
            <w:tcW w:w="6891" w:type="dxa"/>
          </w:tcPr>
          <w:p w14:paraId="0BFF6A47" w14:textId="29361129" w:rsidR="000B355B" w:rsidRDefault="000B355B">
            <w:r>
              <w:t>Member Responsibility</w:t>
            </w:r>
            <w:r w:rsidR="00A338C9">
              <w:t xml:space="preserve"> during Meetings</w:t>
            </w:r>
          </w:p>
        </w:tc>
        <w:tc>
          <w:tcPr>
            <w:tcW w:w="777" w:type="dxa"/>
          </w:tcPr>
          <w:p w14:paraId="609CECD3" w14:textId="203C3BFB" w:rsidR="000B355B" w:rsidRDefault="00B35B0E">
            <w:r>
              <w:t>23</w:t>
            </w:r>
          </w:p>
        </w:tc>
      </w:tr>
      <w:tr w:rsidR="000B355B" w14:paraId="34F1EA5E" w14:textId="77777777" w:rsidTr="00BA5E1F">
        <w:tc>
          <w:tcPr>
            <w:tcW w:w="9339" w:type="dxa"/>
            <w:gridSpan w:val="3"/>
          </w:tcPr>
          <w:p w14:paraId="25471538" w14:textId="77777777" w:rsidR="00A338C9" w:rsidRDefault="00A338C9" w:rsidP="00F619A2">
            <w:pPr>
              <w:rPr>
                <w:b/>
                <w:sz w:val="28"/>
              </w:rPr>
            </w:pPr>
          </w:p>
          <w:p w14:paraId="4E241A84" w14:textId="77777777" w:rsidR="000B355B" w:rsidRPr="00F42FCE" w:rsidRDefault="000B355B" w:rsidP="00F619A2">
            <w:pPr>
              <w:rPr>
                <w:b/>
              </w:rPr>
            </w:pPr>
            <w:r w:rsidRPr="00F42FCE">
              <w:rPr>
                <w:b/>
                <w:sz w:val="28"/>
              </w:rPr>
              <w:t xml:space="preserve">Article </w:t>
            </w:r>
            <w:r w:rsidR="00F619A2" w:rsidRPr="00F42FCE">
              <w:rPr>
                <w:b/>
                <w:sz w:val="28"/>
              </w:rPr>
              <w:t>IX</w:t>
            </w:r>
            <w:r w:rsidRPr="00F42FCE">
              <w:rPr>
                <w:b/>
                <w:sz w:val="28"/>
              </w:rPr>
              <w:t>:  Voting</w:t>
            </w:r>
          </w:p>
        </w:tc>
        <w:tc>
          <w:tcPr>
            <w:tcW w:w="777" w:type="dxa"/>
          </w:tcPr>
          <w:p w14:paraId="5A1A1058" w14:textId="77777777" w:rsidR="000B355B" w:rsidRDefault="000B355B"/>
        </w:tc>
      </w:tr>
      <w:tr w:rsidR="000B355B" w14:paraId="17305FF8" w14:textId="77777777" w:rsidTr="00E46633">
        <w:tc>
          <w:tcPr>
            <w:tcW w:w="558" w:type="dxa"/>
          </w:tcPr>
          <w:p w14:paraId="3FB8EF4A" w14:textId="77777777" w:rsidR="000B355B" w:rsidRDefault="000B355B"/>
        </w:tc>
        <w:tc>
          <w:tcPr>
            <w:tcW w:w="1890" w:type="dxa"/>
          </w:tcPr>
          <w:p w14:paraId="34C0CD3D" w14:textId="77777777" w:rsidR="000B355B" w:rsidRDefault="008B7DC3">
            <w:r>
              <w:t>Section</w:t>
            </w:r>
            <w:r w:rsidR="000B355B">
              <w:t xml:space="preserve"> 9.1</w:t>
            </w:r>
          </w:p>
        </w:tc>
        <w:tc>
          <w:tcPr>
            <w:tcW w:w="6891" w:type="dxa"/>
          </w:tcPr>
          <w:p w14:paraId="638E7174" w14:textId="77777777" w:rsidR="000B355B" w:rsidRDefault="000B355B">
            <w:r>
              <w:t>Eligibility</w:t>
            </w:r>
          </w:p>
        </w:tc>
        <w:tc>
          <w:tcPr>
            <w:tcW w:w="777" w:type="dxa"/>
          </w:tcPr>
          <w:p w14:paraId="6AA3563D" w14:textId="41D5C6DA" w:rsidR="000B355B" w:rsidRDefault="00B35B0E">
            <w:r>
              <w:t>23</w:t>
            </w:r>
          </w:p>
        </w:tc>
      </w:tr>
      <w:tr w:rsidR="000B355B" w14:paraId="48D0F419" w14:textId="77777777" w:rsidTr="00E46633">
        <w:tc>
          <w:tcPr>
            <w:tcW w:w="558" w:type="dxa"/>
          </w:tcPr>
          <w:p w14:paraId="35DE5F99" w14:textId="77777777" w:rsidR="000B355B" w:rsidRDefault="000B355B"/>
        </w:tc>
        <w:tc>
          <w:tcPr>
            <w:tcW w:w="1890" w:type="dxa"/>
          </w:tcPr>
          <w:p w14:paraId="2F063465" w14:textId="77777777" w:rsidR="000B355B" w:rsidRDefault="008B7DC3">
            <w:r>
              <w:t>Section</w:t>
            </w:r>
            <w:r w:rsidR="000B355B">
              <w:t xml:space="preserve"> 9.2</w:t>
            </w:r>
          </w:p>
        </w:tc>
        <w:tc>
          <w:tcPr>
            <w:tcW w:w="6891" w:type="dxa"/>
          </w:tcPr>
          <w:p w14:paraId="1C14C8EE" w14:textId="77777777" w:rsidR="000B355B" w:rsidRDefault="008B7DC3">
            <w:r>
              <w:t>Rights and Responsibilities</w:t>
            </w:r>
          </w:p>
        </w:tc>
        <w:tc>
          <w:tcPr>
            <w:tcW w:w="777" w:type="dxa"/>
          </w:tcPr>
          <w:p w14:paraId="646D1BD0" w14:textId="413A7BA7" w:rsidR="000B355B" w:rsidRDefault="00B35B0E">
            <w:r>
              <w:t>23</w:t>
            </w:r>
          </w:p>
        </w:tc>
      </w:tr>
      <w:tr w:rsidR="000B355B" w14:paraId="48A6C9C9" w14:textId="77777777" w:rsidTr="00E46633">
        <w:tc>
          <w:tcPr>
            <w:tcW w:w="558" w:type="dxa"/>
          </w:tcPr>
          <w:p w14:paraId="13312E63" w14:textId="77777777" w:rsidR="000B355B" w:rsidRDefault="000B355B"/>
        </w:tc>
        <w:tc>
          <w:tcPr>
            <w:tcW w:w="1890" w:type="dxa"/>
          </w:tcPr>
          <w:p w14:paraId="60CD547E" w14:textId="77777777" w:rsidR="000B355B" w:rsidRDefault="008B7DC3">
            <w:r>
              <w:t>Section 9.3</w:t>
            </w:r>
          </w:p>
        </w:tc>
        <w:tc>
          <w:tcPr>
            <w:tcW w:w="6891" w:type="dxa"/>
          </w:tcPr>
          <w:p w14:paraId="402F5F62" w14:textId="77777777" w:rsidR="000B355B" w:rsidRDefault="008B7DC3">
            <w:r>
              <w:t xml:space="preserve">Voting at Priority Setting and Resource Allocation </w:t>
            </w:r>
          </w:p>
        </w:tc>
        <w:tc>
          <w:tcPr>
            <w:tcW w:w="777" w:type="dxa"/>
          </w:tcPr>
          <w:p w14:paraId="746B04DF" w14:textId="7BA68311" w:rsidR="000B355B" w:rsidRDefault="00B35B0E">
            <w:r>
              <w:t>23</w:t>
            </w:r>
          </w:p>
        </w:tc>
      </w:tr>
      <w:tr w:rsidR="000B355B" w14:paraId="7E8BF6FE" w14:textId="77777777" w:rsidTr="00E46633">
        <w:tc>
          <w:tcPr>
            <w:tcW w:w="558" w:type="dxa"/>
          </w:tcPr>
          <w:p w14:paraId="4197F7B7" w14:textId="77777777" w:rsidR="000B355B" w:rsidRDefault="000B355B"/>
        </w:tc>
        <w:tc>
          <w:tcPr>
            <w:tcW w:w="1890" w:type="dxa"/>
          </w:tcPr>
          <w:p w14:paraId="7E06FD32" w14:textId="77777777" w:rsidR="000B355B" w:rsidRDefault="008B7DC3">
            <w:r>
              <w:t>Section 9.4</w:t>
            </w:r>
          </w:p>
        </w:tc>
        <w:tc>
          <w:tcPr>
            <w:tcW w:w="6891" w:type="dxa"/>
          </w:tcPr>
          <w:p w14:paraId="6D2C5F92" w14:textId="77777777" w:rsidR="000B355B" w:rsidRDefault="008B7DC3">
            <w:r>
              <w:t>Manner of Voting</w:t>
            </w:r>
          </w:p>
        </w:tc>
        <w:tc>
          <w:tcPr>
            <w:tcW w:w="777" w:type="dxa"/>
          </w:tcPr>
          <w:p w14:paraId="5A5B6058" w14:textId="012C9378" w:rsidR="000B355B" w:rsidRDefault="00B35B0E" w:rsidP="002443D8">
            <w:r>
              <w:t>2</w:t>
            </w:r>
            <w:r w:rsidR="002443D8">
              <w:t>3</w:t>
            </w:r>
          </w:p>
        </w:tc>
      </w:tr>
      <w:tr w:rsidR="008B7DC3" w14:paraId="30215E6B" w14:textId="77777777" w:rsidTr="00BA5E1F">
        <w:tc>
          <w:tcPr>
            <w:tcW w:w="9339" w:type="dxa"/>
            <w:gridSpan w:val="3"/>
          </w:tcPr>
          <w:p w14:paraId="5A8F651C" w14:textId="77777777" w:rsidR="00B31173" w:rsidRDefault="00B31173" w:rsidP="00F619A2">
            <w:pPr>
              <w:rPr>
                <w:b/>
                <w:sz w:val="28"/>
              </w:rPr>
            </w:pPr>
          </w:p>
          <w:p w14:paraId="4A26C04F" w14:textId="77777777" w:rsidR="008B7DC3" w:rsidRPr="00F42FCE" w:rsidRDefault="008B7DC3" w:rsidP="00F619A2">
            <w:pPr>
              <w:rPr>
                <w:b/>
              </w:rPr>
            </w:pPr>
            <w:r w:rsidRPr="00F42FCE">
              <w:rPr>
                <w:b/>
                <w:sz w:val="28"/>
              </w:rPr>
              <w:t xml:space="preserve">Article </w:t>
            </w:r>
            <w:r w:rsidR="00F619A2" w:rsidRPr="00F42FCE">
              <w:rPr>
                <w:b/>
                <w:sz w:val="28"/>
              </w:rPr>
              <w:t>X</w:t>
            </w:r>
            <w:r w:rsidRPr="00F42FCE">
              <w:rPr>
                <w:b/>
                <w:sz w:val="28"/>
              </w:rPr>
              <w:t>:  Grievances</w:t>
            </w:r>
          </w:p>
        </w:tc>
        <w:tc>
          <w:tcPr>
            <w:tcW w:w="777" w:type="dxa"/>
          </w:tcPr>
          <w:p w14:paraId="4BAC6812" w14:textId="77777777" w:rsidR="008B7DC3" w:rsidRDefault="008B7DC3"/>
        </w:tc>
      </w:tr>
      <w:tr w:rsidR="000B355B" w14:paraId="46A35445" w14:textId="77777777" w:rsidTr="00E46633">
        <w:tc>
          <w:tcPr>
            <w:tcW w:w="558" w:type="dxa"/>
          </w:tcPr>
          <w:p w14:paraId="0B300D96" w14:textId="77777777" w:rsidR="000B355B" w:rsidRDefault="000B355B"/>
        </w:tc>
        <w:tc>
          <w:tcPr>
            <w:tcW w:w="1890" w:type="dxa"/>
          </w:tcPr>
          <w:p w14:paraId="4D85D762" w14:textId="77777777" w:rsidR="000B355B" w:rsidRDefault="008B7DC3" w:rsidP="008B7DC3">
            <w:r>
              <w:t>Section 10.1</w:t>
            </w:r>
          </w:p>
        </w:tc>
        <w:tc>
          <w:tcPr>
            <w:tcW w:w="6891" w:type="dxa"/>
          </w:tcPr>
          <w:p w14:paraId="22A4A4AB" w14:textId="77777777" w:rsidR="000B355B" w:rsidRDefault="008B7DC3">
            <w:r>
              <w:t>Grievances</w:t>
            </w:r>
          </w:p>
        </w:tc>
        <w:tc>
          <w:tcPr>
            <w:tcW w:w="777" w:type="dxa"/>
          </w:tcPr>
          <w:p w14:paraId="214DF456" w14:textId="7DE38A17" w:rsidR="000B355B" w:rsidRDefault="009F7DE0">
            <w:r>
              <w:t>2</w:t>
            </w:r>
            <w:r w:rsidR="00B35B0E">
              <w:t>4</w:t>
            </w:r>
          </w:p>
        </w:tc>
      </w:tr>
      <w:tr w:rsidR="008B7DC3" w14:paraId="3F763EBF" w14:textId="77777777" w:rsidTr="00BA5E1F">
        <w:tc>
          <w:tcPr>
            <w:tcW w:w="9339" w:type="dxa"/>
            <w:gridSpan w:val="3"/>
          </w:tcPr>
          <w:p w14:paraId="02E4AA6B" w14:textId="77777777" w:rsidR="00B31173" w:rsidRDefault="00B31173" w:rsidP="00F619A2">
            <w:pPr>
              <w:rPr>
                <w:b/>
                <w:sz w:val="28"/>
              </w:rPr>
            </w:pPr>
          </w:p>
          <w:p w14:paraId="196A8C10" w14:textId="77777777" w:rsidR="008B7DC3" w:rsidRPr="00F42FCE" w:rsidRDefault="008B7DC3" w:rsidP="00F619A2">
            <w:pPr>
              <w:rPr>
                <w:b/>
                <w:sz w:val="28"/>
              </w:rPr>
            </w:pPr>
            <w:r w:rsidRPr="00F42FCE">
              <w:rPr>
                <w:b/>
                <w:sz w:val="28"/>
              </w:rPr>
              <w:t xml:space="preserve">Article </w:t>
            </w:r>
            <w:r w:rsidR="00F619A2" w:rsidRPr="00F42FCE">
              <w:rPr>
                <w:b/>
                <w:sz w:val="28"/>
              </w:rPr>
              <w:t>XI</w:t>
            </w:r>
            <w:r w:rsidRPr="00F42FCE">
              <w:rPr>
                <w:b/>
                <w:sz w:val="28"/>
              </w:rPr>
              <w:t>: Parliamentary Authority</w:t>
            </w:r>
          </w:p>
        </w:tc>
        <w:tc>
          <w:tcPr>
            <w:tcW w:w="777" w:type="dxa"/>
          </w:tcPr>
          <w:p w14:paraId="278BF657" w14:textId="77777777" w:rsidR="008B7DC3" w:rsidRDefault="008B7DC3"/>
        </w:tc>
      </w:tr>
      <w:tr w:rsidR="000B355B" w14:paraId="3500DAEA" w14:textId="77777777" w:rsidTr="00E46633">
        <w:tc>
          <w:tcPr>
            <w:tcW w:w="558" w:type="dxa"/>
          </w:tcPr>
          <w:p w14:paraId="365208BE" w14:textId="77777777" w:rsidR="000B355B" w:rsidRDefault="000B355B"/>
        </w:tc>
        <w:tc>
          <w:tcPr>
            <w:tcW w:w="1890" w:type="dxa"/>
          </w:tcPr>
          <w:p w14:paraId="04263552" w14:textId="77777777" w:rsidR="000B355B" w:rsidRDefault="008B7DC3" w:rsidP="008B7DC3">
            <w:r>
              <w:t>Section 11.1</w:t>
            </w:r>
          </w:p>
        </w:tc>
        <w:tc>
          <w:tcPr>
            <w:tcW w:w="6891" w:type="dxa"/>
          </w:tcPr>
          <w:p w14:paraId="48D84B87" w14:textId="1D35977C" w:rsidR="000B355B" w:rsidRDefault="00951EFC">
            <w:r>
              <w:t>Planning Body</w:t>
            </w:r>
            <w:r w:rsidR="008B7DC3">
              <w:t xml:space="preserve"> Procedures</w:t>
            </w:r>
          </w:p>
        </w:tc>
        <w:tc>
          <w:tcPr>
            <w:tcW w:w="777" w:type="dxa"/>
          </w:tcPr>
          <w:p w14:paraId="2CD6517C" w14:textId="2C011E94" w:rsidR="000B355B" w:rsidRDefault="009F7DE0">
            <w:r>
              <w:t>2</w:t>
            </w:r>
            <w:r w:rsidR="00B35B0E">
              <w:t>4</w:t>
            </w:r>
          </w:p>
        </w:tc>
      </w:tr>
      <w:tr w:rsidR="008B7DC3" w14:paraId="1E35384D" w14:textId="77777777" w:rsidTr="00BA5E1F">
        <w:tc>
          <w:tcPr>
            <w:tcW w:w="9339" w:type="dxa"/>
            <w:gridSpan w:val="3"/>
          </w:tcPr>
          <w:p w14:paraId="7CDB06D1" w14:textId="77777777" w:rsidR="00B31173" w:rsidRDefault="00B31173" w:rsidP="00F619A2">
            <w:pPr>
              <w:rPr>
                <w:b/>
                <w:sz w:val="28"/>
              </w:rPr>
            </w:pPr>
          </w:p>
          <w:p w14:paraId="79A16886" w14:textId="77777777" w:rsidR="008B7DC3" w:rsidRPr="00F42FCE" w:rsidRDefault="008B7DC3" w:rsidP="00F619A2">
            <w:pPr>
              <w:rPr>
                <w:b/>
                <w:sz w:val="28"/>
              </w:rPr>
            </w:pPr>
            <w:r w:rsidRPr="00F42FCE">
              <w:rPr>
                <w:b/>
                <w:sz w:val="28"/>
              </w:rPr>
              <w:t xml:space="preserve">Article </w:t>
            </w:r>
            <w:r w:rsidR="00F619A2" w:rsidRPr="00F42FCE">
              <w:rPr>
                <w:b/>
                <w:sz w:val="28"/>
              </w:rPr>
              <w:t>XII</w:t>
            </w:r>
            <w:r w:rsidRPr="00F42FCE">
              <w:rPr>
                <w:b/>
                <w:sz w:val="28"/>
              </w:rPr>
              <w:t>: Amendments</w:t>
            </w:r>
          </w:p>
        </w:tc>
        <w:tc>
          <w:tcPr>
            <w:tcW w:w="777" w:type="dxa"/>
          </w:tcPr>
          <w:p w14:paraId="4033CC66" w14:textId="77777777" w:rsidR="008B7DC3" w:rsidRDefault="008B7DC3"/>
        </w:tc>
      </w:tr>
      <w:tr w:rsidR="000B355B" w14:paraId="5E9CC522" w14:textId="77777777" w:rsidTr="00E46633">
        <w:tc>
          <w:tcPr>
            <w:tcW w:w="558" w:type="dxa"/>
          </w:tcPr>
          <w:p w14:paraId="7ABDB43E" w14:textId="77777777" w:rsidR="000B355B" w:rsidRDefault="000B355B"/>
        </w:tc>
        <w:tc>
          <w:tcPr>
            <w:tcW w:w="1890" w:type="dxa"/>
          </w:tcPr>
          <w:p w14:paraId="5AB8994C" w14:textId="77777777" w:rsidR="000B355B" w:rsidRDefault="008B7DC3" w:rsidP="008B7DC3">
            <w:r>
              <w:t>Section 12.1</w:t>
            </w:r>
          </w:p>
        </w:tc>
        <w:tc>
          <w:tcPr>
            <w:tcW w:w="6891" w:type="dxa"/>
          </w:tcPr>
          <w:p w14:paraId="76DDCC4D" w14:textId="77777777" w:rsidR="000B355B" w:rsidRDefault="008B7DC3">
            <w:r>
              <w:t>Amending the Bylaws</w:t>
            </w:r>
          </w:p>
        </w:tc>
        <w:tc>
          <w:tcPr>
            <w:tcW w:w="777" w:type="dxa"/>
          </w:tcPr>
          <w:p w14:paraId="35F3A20E" w14:textId="41FEE5E3" w:rsidR="000B355B" w:rsidRDefault="009F7DE0">
            <w:r>
              <w:t>2</w:t>
            </w:r>
            <w:r w:rsidR="00B35B0E">
              <w:t>4</w:t>
            </w:r>
          </w:p>
        </w:tc>
      </w:tr>
      <w:tr w:rsidR="000B355B" w14:paraId="278E8A26" w14:textId="77777777" w:rsidTr="00E46633">
        <w:tc>
          <w:tcPr>
            <w:tcW w:w="558" w:type="dxa"/>
          </w:tcPr>
          <w:p w14:paraId="3F437F38" w14:textId="77777777" w:rsidR="000B355B" w:rsidRDefault="000B355B"/>
        </w:tc>
        <w:tc>
          <w:tcPr>
            <w:tcW w:w="1890" w:type="dxa"/>
          </w:tcPr>
          <w:p w14:paraId="1B746754" w14:textId="77777777" w:rsidR="000B355B" w:rsidRDefault="000B355B"/>
        </w:tc>
        <w:tc>
          <w:tcPr>
            <w:tcW w:w="6891" w:type="dxa"/>
          </w:tcPr>
          <w:p w14:paraId="5BACCF24" w14:textId="77777777" w:rsidR="000B355B" w:rsidRDefault="000B355B"/>
        </w:tc>
        <w:tc>
          <w:tcPr>
            <w:tcW w:w="777" w:type="dxa"/>
          </w:tcPr>
          <w:p w14:paraId="0F9378D0" w14:textId="77777777" w:rsidR="000B355B" w:rsidRDefault="000B355B"/>
        </w:tc>
      </w:tr>
    </w:tbl>
    <w:p w14:paraId="22568B54" w14:textId="1EAEEB71" w:rsidR="00FC6428" w:rsidRDefault="00FC6428"/>
    <w:p w14:paraId="295CF3B2" w14:textId="77777777" w:rsidR="000B4073" w:rsidRDefault="000B4073"/>
    <w:p w14:paraId="6DFDCFC0" w14:textId="77777777" w:rsidR="000B4073" w:rsidRDefault="000B4073"/>
    <w:p w14:paraId="3D17DBA8" w14:textId="77777777" w:rsidR="000B4073" w:rsidRDefault="000B4073"/>
    <w:p w14:paraId="57528CE1" w14:textId="77777777" w:rsidR="000B4073" w:rsidRDefault="000B4073"/>
    <w:p w14:paraId="14F36D35" w14:textId="77777777" w:rsidR="000B4073" w:rsidRDefault="000B4073"/>
    <w:p w14:paraId="59B13915" w14:textId="77777777" w:rsidR="000B4073" w:rsidRDefault="000B4073"/>
    <w:p w14:paraId="7EE7C89F" w14:textId="77777777" w:rsidR="000B4073" w:rsidRDefault="000B4073"/>
    <w:p w14:paraId="1D086E7B" w14:textId="77777777" w:rsidR="000B4073" w:rsidRDefault="000B4073"/>
    <w:p w14:paraId="67831BC1" w14:textId="77777777" w:rsidR="000B4073" w:rsidRDefault="000B4073"/>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720"/>
        <w:gridCol w:w="648"/>
        <w:gridCol w:w="72"/>
        <w:gridCol w:w="720"/>
        <w:gridCol w:w="720"/>
        <w:gridCol w:w="5220"/>
      </w:tblGrid>
      <w:tr w:rsidR="00904E3A" w:rsidRPr="00904E3A" w14:paraId="2C570647" w14:textId="77777777" w:rsidTr="00853280">
        <w:trPr>
          <w:trHeight w:val="432"/>
        </w:trPr>
        <w:tc>
          <w:tcPr>
            <w:tcW w:w="9738" w:type="dxa"/>
            <w:gridSpan w:val="7"/>
            <w:shd w:val="clear" w:color="auto" w:fill="0070C0"/>
            <w:vAlign w:val="center"/>
          </w:tcPr>
          <w:p w14:paraId="2DFF0B08" w14:textId="727870C0" w:rsidR="00904E3A" w:rsidRPr="00904E3A" w:rsidRDefault="00904E3A" w:rsidP="00F619A2">
            <w:pPr>
              <w:jc w:val="center"/>
              <w:rPr>
                <w:b/>
                <w:color w:val="FFFFFF" w:themeColor="background1"/>
                <w:sz w:val="32"/>
              </w:rPr>
            </w:pPr>
            <w:r>
              <w:rPr>
                <w:b/>
                <w:color w:val="FFFFFF" w:themeColor="background1"/>
                <w:sz w:val="32"/>
              </w:rPr>
              <w:lastRenderedPageBreak/>
              <w:t xml:space="preserve">Article </w:t>
            </w:r>
            <w:r w:rsidR="00F619A2">
              <w:rPr>
                <w:b/>
                <w:color w:val="FFFFFF" w:themeColor="background1"/>
                <w:sz w:val="32"/>
              </w:rPr>
              <w:t>I</w:t>
            </w:r>
            <w:r>
              <w:rPr>
                <w:b/>
                <w:color w:val="FFFFFF" w:themeColor="background1"/>
                <w:sz w:val="32"/>
              </w:rPr>
              <w:t>:   Name</w:t>
            </w:r>
            <w:r w:rsidR="006703B8">
              <w:rPr>
                <w:b/>
                <w:color w:val="FFFFFF" w:themeColor="background1"/>
                <w:sz w:val="32"/>
              </w:rPr>
              <w:t xml:space="preserve"> and Identity</w:t>
            </w:r>
          </w:p>
        </w:tc>
      </w:tr>
      <w:tr w:rsidR="00904E3A" w14:paraId="6C0815E3" w14:textId="77777777" w:rsidTr="00853280">
        <w:tc>
          <w:tcPr>
            <w:tcW w:w="1638" w:type="dxa"/>
          </w:tcPr>
          <w:p w14:paraId="21989980" w14:textId="77777777" w:rsidR="00904E3A" w:rsidRDefault="00904E3A"/>
        </w:tc>
        <w:tc>
          <w:tcPr>
            <w:tcW w:w="720" w:type="dxa"/>
          </w:tcPr>
          <w:p w14:paraId="764596D1" w14:textId="77777777" w:rsidR="00904E3A" w:rsidRDefault="00904E3A"/>
        </w:tc>
        <w:tc>
          <w:tcPr>
            <w:tcW w:w="720" w:type="dxa"/>
            <w:gridSpan w:val="2"/>
          </w:tcPr>
          <w:p w14:paraId="66B7CF87" w14:textId="77777777" w:rsidR="00904E3A" w:rsidRDefault="00904E3A"/>
        </w:tc>
        <w:tc>
          <w:tcPr>
            <w:tcW w:w="720" w:type="dxa"/>
          </w:tcPr>
          <w:p w14:paraId="34A154C5" w14:textId="77777777" w:rsidR="00904E3A" w:rsidRDefault="00904E3A"/>
        </w:tc>
        <w:tc>
          <w:tcPr>
            <w:tcW w:w="720" w:type="dxa"/>
          </w:tcPr>
          <w:p w14:paraId="2C3DE488" w14:textId="77777777" w:rsidR="00904E3A" w:rsidRDefault="00904E3A"/>
        </w:tc>
        <w:tc>
          <w:tcPr>
            <w:tcW w:w="5220" w:type="dxa"/>
          </w:tcPr>
          <w:p w14:paraId="5D74FC83" w14:textId="77777777" w:rsidR="00904E3A" w:rsidRDefault="00904E3A"/>
        </w:tc>
      </w:tr>
      <w:tr w:rsidR="00904E3A" w14:paraId="7C58A7C0" w14:textId="77777777" w:rsidTr="00853280">
        <w:tc>
          <w:tcPr>
            <w:tcW w:w="1638" w:type="dxa"/>
            <w:vAlign w:val="center"/>
          </w:tcPr>
          <w:p w14:paraId="0D3C9FAD" w14:textId="77777777" w:rsidR="00904E3A" w:rsidRDefault="00904E3A" w:rsidP="00904E3A">
            <w:r>
              <w:t>Section 1.1</w:t>
            </w:r>
          </w:p>
        </w:tc>
        <w:tc>
          <w:tcPr>
            <w:tcW w:w="8100" w:type="dxa"/>
            <w:gridSpan w:val="6"/>
          </w:tcPr>
          <w:p w14:paraId="69C66D36" w14:textId="4BB8EFD6" w:rsidR="00904E3A" w:rsidRPr="00904E3A" w:rsidRDefault="00951EFC">
            <w:pPr>
              <w:rPr>
                <w:b/>
              </w:rPr>
            </w:pPr>
            <w:r>
              <w:rPr>
                <w:b/>
                <w:sz w:val="28"/>
              </w:rPr>
              <w:t>Planning Body</w:t>
            </w:r>
            <w:r w:rsidR="00904E3A" w:rsidRPr="00904E3A">
              <w:rPr>
                <w:b/>
                <w:sz w:val="28"/>
              </w:rPr>
              <w:t xml:space="preserve"> Legal Name</w:t>
            </w:r>
          </w:p>
        </w:tc>
      </w:tr>
      <w:tr w:rsidR="00904E3A" w14:paraId="1413B71E" w14:textId="77777777" w:rsidTr="00853280">
        <w:tc>
          <w:tcPr>
            <w:tcW w:w="1638" w:type="dxa"/>
          </w:tcPr>
          <w:p w14:paraId="7028699B" w14:textId="77777777" w:rsidR="00904E3A" w:rsidRDefault="00904E3A"/>
        </w:tc>
        <w:tc>
          <w:tcPr>
            <w:tcW w:w="8100" w:type="dxa"/>
            <w:gridSpan w:val="6"/>
          </w:tcPr>
          <w:p w14:paraId="59685F0F" w14:textId="04963C15" w:rsidR="00904E3A" w:rsidRDefault="00904E3A" w:rsidP="000B4073">
            <w:r w:rsidRPr="00904E3A">
              <w:t xml:space="preserve">The name of the organization shall be the </w:t>
            </w:r>
            <w:r w:rsidRPr="000B4073">
              <w:t>“</w:t>
            </w:r>
            <w:r w:rsidR="000B4073">
              <w:t>Central Florida HIV Planning Council</w:t>
            </w:r>
            <w:r w:rsidRPr="000B4073">
              <w:t>,” herein referred to as the “</w:t>
            </w:r>
            <w:r w:rsidR="00951EFC" w:rsidRPr="000B4073">
              <w:t>Planning Body</w:t>
            </w:r>
            <w:r w:rsidRPr="000B4073">
              <w:t>.”</w:t>
            </w:r>
          </w:p>
        </w:tc>
      </w:tr>
      <w:tr w:rsidR="00904E3A" w14:paraId="71F911D6" w14:textId="77777777" w:rsidTr="00853280">
        <w:tc>
          <w:tcPr>
            <w:tcW w:w="1638" w:type="dxa"/>
          </w:tcPr>
          <w:p w14:paraId="5364A641" w14:textId="77777777" w:rsidR="00904E3A" w:rsidRDefault="00904E3A"/>
        </w:tc>
        <w:tc>
          <w:tcPr>
            <w:tcW w:w="720" w:type="dxa"/>
          </w:tcPr>
          <w:p w14:paraId="574AF9D5" w14:textId="77777777" w:rsidR="00904E3A" w:rsidRDefault="00904E3A"/>
        </w:tc>
        <w:tc>
          <w:tcPr>
            <w:tcW w:w="720" w:type="dxa"/>
            <w:gridSpan w:val="2"/>
          </w:tcPr>
          <w:p w14:paraId="725F41A2" w14:textId="77777777" w:rsidR="00904E3A" w:rsidRDefault="00904E3A"/>
        </w:tc>
        <w:tc>
          <w:tcPr>
            <w:tcW w:w="720" w:type="dxa"/>
          </w:tcPr>
          <w:p w14:paraId="4B65DB36" w14:textId="77777777" w:rsidR="00904E3A" w:rsidRDefault="00904E3A"/>
        </w:tc>
        <w:tc>
          <w:tcPr>
            <w:tcW w:w="720" w:type="dxa"/>
          </w:tcPr>
          <w:p w14:paraId="1D978E18" w14:textId="77777777" w:rsidR="00904E3A" w:rsidRDefault="00904E3A"/>
        </w:tc>
        <w:tc>
          <w:tcPr>
            <w:tcW w:w="5220" w:type="dxa"/>
          </w:tcPr>
          <w:p w14:paraId="5A3302A3" w14:textId="77777777" w:rsidR="00904E3A" w:rsidRDefault="00904E3A"/>
        </w:tc>
      </w:tr>
      <w:tr w:rsidR="005D325C" w14:paraId="02331E1D" w14:textId="77777777" w:rsidTr="00853280">
        <w:tc>
          <w:tcPr>
            <w:tcW w:w="1638" w:type="dxa"/>
          </w:tcPr>
          <w:p w14:paraId="11741B8A" w14:textId="77777777" w:rsidR="005D325C" w:rsidRDefault="005D325C">
            <w:r>
              <w:t>Section 1.2</w:t>
            </w:r>
          </w:p>
          <w:p w14:paraId="7B2E2AC9" w14:textId="77777777" w:rsidR="00110484" w:rsidRDefault="00110484"/>
        </w:tc>
        <w:tc>
          <w:tcPr>
            <w:tcW w:w="8100" w:type="dxa"/>
            <w:gridSpan w:val="6"/>
          </w:tcPr>
          <w:p w14:paraId="352C5E87" w14:textId="08A1EF9F" w:rsidR="005D325C" w:rsidRPr="005D325C" w:rsidRDefault="005D325C">
            <w:pPr>
              <w:rPr>
                <w:b/>
              </w:rPr>
            </w:pPr>
            <w:r w:rsidRPr="005D325C">
              <w:rPr>
                <w:b/>
                <w:sz w:val="28"/>
              </w:rPr>
              <w:t>Service Area</w:t>
            </w:r>
          </w:p>
        </w:tc>
      </w:tr>
      <w:tr w:rsidR="005D325C" w14:paraId="14FBBB28" w14:textId="77777777" w:rsidTr="00853280">
        <w:tc>
          <w:tcPr>
            <w:tcW w:w="1638" w:type="dxa"/>
          </w:tcPr>
          <w:p w14:paraId="7E16F36E" w14:textId="77777777" w:rsidR="005D325C" w:rsidRDefault="005D325C"/>
        </w:tc>
        <w:tc>
          <w:tcPr>
            <w:tcW w:w="8100" w:type="dxa"/>
            <w:gridSpan w:val="6"/>
          </w:tcPr>
          <w:p w14:paraId="2474EB83" w14:textId="47726C98" w:rsidR="00476BB0" w:rsidRDefault="0043384C">
            <w:r>
              <w:t xml:space="preserve">The </w:t>
            </w:r>
            <w:r w:rsidR="006703B8">
              <w:t>Planning Body</w:t>
            </w:r>
            <w:r>
              <w:t xml:space="preserve"> service area includes Brevard, Orange, Osceola, Lake, and Seminole Counties. It combines the</w:t>
            </w:r>
            <w:r w:rsidR="005D325C">
              <w:t xml:space="preserve"> </w:t>
            </w:r>
            <w:r w:rsidR="00476BB0">
              <w:t>following:</w:t>
            </w:r>
          </w:p>
          <w:p w14:paraId="11DA4F88" w14:textId="76386877" w:rsidR="00476BB0" w:rsidRDefault="00476BB0" w:rsidP="000B4073">
            <w:pPr>
              <w:pStyle w:val="ListParagraph"/>
              <w:numPr>
                <w:ilvl w:val="0"/>
                <w:numId w:val="13"/>
              </w:numPr>
            </w:pPr>
            <w:r>
              <w:t xml:space="preserve">The </w:t>
            </w:r>
            <w:r w:rsidR="005D325C">
              <w:t xml:space="preserve">Orlando Eligible Metropolitan Area (EMA) </w:t>
            </w:r>
            <w:r w:rsidR="0043384C">
              <w:t>as</w:t>
            </w:r>
            <w:r w:rsidR="005D325C">
              <w:t xml:space="preserve"> specified by the Health Resources and Services </w:t>
            </w:r>
            <w:r w:rsidR="00431C57">
              <w:t>Administration’s HIV</w:t>
            </w:r>
            <w:r w:rsidR="005D325C">
              <w:t>/AIDS Bureau (HRSA/HAB) for services under Part A of the Ryan White HIV/AIDS Treatment Extension Act of 2009</w:t>
            </w:r>
            <w:r>
              <w:t>, and</w:t>
            </w:r>
          </w:p>
          <w:p w14:paraId="19E242EA" w14:textId="6D0CA2E6" w:rsidR="005D325C" w:rsidRDefault="0043384C" w:rsidP="000B4073">
            <w:pPr>
              <w:pStyle w:val="ListParagraph"/>
              <w:numPr>
                <w:ilvl w:val="0"/>
                <w:numId w:val="13"/>
              </w:numPr>
            </w:pPr>
            <w:r>
              <w:t>Area 7 of the State of Florida, as specified by Florida Department of Health for services under Part B of the same legislation.</w:t>
            </w:r>
          </w:p>
          <w:p w14:paraId="5185CC4E" w14:textId="6C0B4494" w:rsidR="00110484" w:rsidRDefault="00110484"/>
        </w:tc>
      </w:tr>
      <w:tr w:rsidR="005D325C" w14:paraId="07795B42" w14:textId="77777777" w:rsidTr="00853280">
        <w:tc>
          <w:tcPr>
            <w:tcW w:w="1638" w:type="dxa"/>
          </w:tcPr>
          <w:p w14:paraId="0DA327A9" w14:textId="7F29C688" w:rsidR="005D325C" w:rsidRPr="00110484" w:rsidRDefault="00110484">
            <w:r w:rsidRPr="00110484">
              <w:t xml:space="preserve">Section 1.3 </w:t>
            </w:r>
          </w:p>
          <w:p w14:paraId="4735340B" w14:textId="77777777" w:rsidR="00110484" w:rsidRPr="00110484" w:rsidRDefault="00110484"/>
          <w:p w14:paraId="4EBB908D" w14:textId="77777777" w:rsidR="00110484" w:rsidRPr="00110484" w:rsidRDefault="00110484"/>
          <w:p w14:paraId="03DE3605" w14:textId="77777777" w:rsidR="00110484" w:rsidRDefault="00110484"/>
          <w:p w14:paraId="128BA482" w14:textId="77777777" w:rsidR="000B4073" w:rsidRDefault="000B4073"/>
          <w:p w14:paraId="1847B9D0" w14:textId="3B4DEE83" w:rsidR="00110484" w:rsidRPr="00110484" w:rsidRDefault="008D64F2">
            <w:r>
              <w:t>S</w:t>
            </w:r>
            <w:r w:rsidR="00110484" w:rsidRPr="00110484">
              <w:t>ection 1.4</w:t>
            </w:r>
          </w:p>
        </w:tc>
        <w:tc>
          <w:tcPr>
            <w:tcW w:w="8100" w:type="dxa"/>
            <w:gridSpan w:val="6"/>
          </w:tcPr>
          <w:p w14:paraId="0752C6D9" w14:textId="4B6F5BA8" w:rsidR="005D325C" w:rsidRPr="000B4073" w:rsidRDefault="00110484">
            <w:pPr>
              <w:rPr>
                <w:b/>
                <w:sz w:val="28"/>
                <w:szCs w:val="28"/>
              </w:rPr>
            </w:pPr>
            <w:r w:rsidRPr="000B4073">
              <w:rPr>
                <w:b/>
                <w:sz w:val="28"/>
                <w:szCs w:val="28"/>
              </w:rPr>
              <w:t xml:space="preserve">Principal Office </w:t>
            </w:r>
            <w:r w:rsidR="006703B8">
              <w:rPr>
                <w:b/>
                <w:sz w:val="28"/>
                <w:szCs w:val="28"/>
              </w:rPr>
              <w:t>of the Planning Body</w:t>
            </w:r>
          </w:p>
          <w:p w14:paraId="20E6BBB3" w14:textId="01412E19" w:rsidR="00110484" w:rsidRPr="00110484" w:rsidRDefault="00110484">
            <w:r w:rsidRPr="000B4073">
              <w:t xml:space="preserve">The Principal Office of the Planning Body shall be the </w:t>
            </w:r>
            <w:r w:rsidRPr="00110484">
              <w:t>offices of the Planning Body Support contractor</w:t>
            </w:r>
            <w:r w:rsidR="0004448F">
              <w:t xml:space="preserve">, </w:t>
            </w:r>
            <w:r w:rsidR="0004448F" w:rsidRPr="00295927">
              <w:t xml:space="preserve">Heart of Florida United Way, </w:t>
            </w:r>
            <w:r w:rsidR="0004448F">
              <w:t>1</w:t>
            </w:r>
            <w:r w:rsidR="0004448F" w:rsidRPr="00295927">
              <w:t>940 Traylor Boulevard</w:t>
            </w:r>
            <w:r w:rsidR="0004448F">
              <w:t>,</w:t>
            </w:r>
            <w:r w:rsidR="0004448F" w:rsidRPr="00295927">
              <w:t xml:space="preserve"> Orlando, Florida 32804</w:t>
            </w:r>
            <w:r w:rsidRPr="00110484">
              <w:t>.</w:t>
            </w:r>
          </w:p>
          <w:p w14:paraId="12C556CC" w14:textId="77777777" w:rsidR="00110484" w:rsidRPr="00110484" w:rsidRDefault="00110484"/>
          <w:p w14:paraId="379F82D6" w14:textId="208A9BC9" w:rsidR="00110484" w:rsidRPr="000B4073" w:rsidRDefault="00110484">
            <w:pPr>
              <w:rPr>
                <w:b/>
                <w:sz w:val="28"/>
                <w:szCs w:val="28"/>
              </w:rPr>
            </w:pPr>
            <w:r w:rsidRPr="000B4073">
              <w:rPr>
                <w:b/>
                <w:sz w:val="28"/>
                <w:szCs w:val="28"/>
              </w:rPr>
              <w:t>Recipients and Lead Agency</w:t>
            </w:r>
          </w:p>
          <w:p w14:paraId="08341FE8" w14:textId="7B46FC62" w:rsidR="00110484" w:rsidRDefault="00110484" w:rsidP="000B4073">
            <w:pPr>
              <w:pStyle w:val="BodyTextIndent2"/>
              <w:tabs>
                <w:tab w:val="left" w:pos="900"/>
                <w:tab w:val="left" w:pos="1440"/>
              </w:tabs>
              <w:ind w:left="0"/>
              <w:rPr>
                <w:rFonts w:ascii="Arial" w:hAnsi="Arial" w:cs="Arial"/>
              </w:rPr>
            </w:pPr>
            <w:r w:rsidRPr="000B4073">
              <w:rPr>
                <w:rFonts w:ascii="Arial" w:hAnsi="Arial" w:cs="Arial"/>
                <w:szCs w:val="24"/>
              </w:rPr>
              <w:t xml:space="preserve">The Part A recipient is the </w:t>
            </w:r>
            <w:r w:rsidR="00E82F4D">
              <w:rPr>
                <w:rFonts w:ascii="Arial" w:hAnsi="Arial" w:cs="Arial"/>
                <w:szCs w:val="24"/>
              </w:rPr>
              <w:t xml:space="preserve">Orange County </w:t>
            </w:r>
            <w:r w:rsidRPr="000B4073">
              <w:rPr>
                <w:rFonts w:ascii="Arial" w:hAnsi="Arial" w:cs="Arial"/>
              </w:rPr>
              <w:t>Health Services Department, 2002-A East Michigan Street Orlando, Florida 32806.</w:t>
            </w:r>
          </w:p>
          <w:p w14:paraId="018E175B" w14:textId="77777777" w:rsidR="00476BB0" w:rsidRPr="000B4073" w:rsidRDefault="00476BB0" w:rsidP="000B4073">
            <w:pPr>
              <w:pStyle w:val="BodyTextIndent2"/>
              <w:tabs>
                <w:tab w:val="left" w:pos="900"/>
                <w:tab w:val="left" w:pos="1440"/>
              </w:tabs>
              <w:ind w:left="0"/>
              <w:rPr>
                <w:rFonts w:ascii="Arial" w:hAnsi="Arial" w:cs="Arial"/>
                <w:szCs w:val="24"/>
              </w:rPr>
            </w:pPr>
          </w:p>
          <w:p w14:paraId="571E5069" w14:textId="0B15044E" w:rsidR="00110484" w:rsidRPr="000B4073" w:rsidRDefault="00110484" w:rsidP="000B4073">
            <w:pPr>
              <w:pStyle w:val="BodyTextIndent2"/>
              <w:tabs>
                <w:tab w:val="left" w:pos="900"/>
                <w:tab w:val="left" w:pos="1440"/>
              </w:tabs>
              <w:ind w:left="0"/>
              <w:rPr>
                <w:rFonts w:ascii="Arial" w:hAnsi="Arial" w:cs="Arial"/>
                <w:szCs w:val="24"/>
              </w:rPr>
            </w:pPr>
            <w:r w:rsidRPr="000B4073">
              <w:rPr>
                <w:rFonts w:ascii="Arial" w:hAnsi="Arial" w:cs="Arial"/>
                <w:szCs w:val="24"/>
              </w:rPr>
              <w:t xml:space="preserve">The Part B </w:t>
            </w:r>
            <w:r w:rsidR="00073B51">
              <w:rPr>
                <w:rFonts w:ascii="Arial" w:hAnsi="Arial" w:cs="Arial"/>
                <w:szCs w:val="24"/>
              </w:rPr>
              <w:t xml:space="preserve">and </w:t>
            </w:r>
            <w:r w:rsidR="00073B51" w:rsidRPr="00F14929">
              <w:rPr>
                <w:rFonts w:ascii="Arial" w:hAnsi="Arial" w:cs="Arial"/>
                <w:szCs w:val="24"/>
              </w:rPr>
              <w:t>General Revenue</w:t>
            </w:r>
            <w:r w:rsidR="00F14929" w:rsidRPr="00F14929">
              <w:rPr>
                <w:rFonts w:ascii="Arial" w:hAnsi="Arial" w:cs="Arial"/>
                <w:szCs w:val="24"/>
              </w:rPr>
              <w:t>s</w:t>
            </w:r>
            <w:r w:rsidR="00073B51" w:rsidRPr="00F14929">
              <w:rPr>
                <w:rFonts w:ascii="Arial" w:hAnsi="Arial" w:cs="Arial"/>
                <w:szCs w:val="24"/>
              </w:rPr>
              <w:t xml:space="preserve"> </w:t>
            </w:r>
            <w:r w:rsidRPr="000B4073">
              <w:rPr>
                <w:rFonts w:ascii="Arial" w:hAnsi="Arial" w:cs="Arial"/>
                <w:szCs w:val="24"/>
              </w:rPr>
              <w:t>recipient is the Florida Department of Health</w:t>
            </w:r>
            <w:r>
              <w:rPr>
                <w:rFonts w:ascii="Arial" w:hAnsi="Arial" w:cs="Arial"/>
                <w:szCs w:val="24"/>
              </w:rPr>
              <w:t>,</w:t>
            </w:r>
            <w:r w:rsidRPr="000B4073">
              <w:rPr>
                <w:rFonts w:ascii="Arial" w:hAnsi="Arial" w:cs="Arial"/>
                <w:szCs w:val="24"/>
              </w:rPr>
              <w:t xml:space="preserve"> 6101 Lake Ellenor Drive, Orlando, FL  32809.  </w:t>
            </w:r>
          </w:p>
          <w:p w14:paraId="4322B8A7" w14:textId="77777777" w:rsidR="00476BB0" w:rsidRDefault="00476BB0" w:rsidP="000B4073">
            <w:pPr>
              <w:pStyle w:val="BodyTextIndent2"/>
              <w:tabs>
                <w:tab w:val="left" w:pos="900"/>
                <w:tab w:val="left" w:pos="1440"/>
              </w:tabs>
              <w:ind w:left="0"/>
            </w:pPr>
          </w:p>
          <w:p w14:paraId="0087350E" w14:textId="78F479BB" w:rsidR="00110484" w:rsidRPr="007A1B30" w:rsidRDefault="00110484" w:rsidP="000B4073">
            <w:pPr>
              <w:pStyle w:val="BodyTextIndent2"/>
              <w:tabs>
                <w:tab w:val="left" w:pos="900"/>
                <w:tab w:val="left" w:pos="1440"/>
              </w:tabs>
              <w:ind w:left="0"/>
            </w:pPr>
            <w:r w:rsidRPr="000B4073">
              <w:rPr>
                <w:rFonts w:ascii="Arial" w:hAnsi="Arial" w:cs="Arial"/>
                <w:szCs w:val="24"/>
              </w:rPr>
              <w:t xml:space="preserve">The Lead Agency for Part B </w:t>
            </w:r>
            <w:r w:rsidR="00606929">
              <w:rPr>
                <w:rFonts w:ascii="Arial" w:hAnsi="Arial" w:cs="Arial"/>
                <w:szCs w:val="24"/>
              </w:rPr>
              <w:t xml:space="preserve">and General Revenue </w:t>
            </w:r>
            <w:r w:rsidRPr="000B4073">
              <w:rPr>
                <w:rFonts w:ascii="Arial" w:hAnsi="Arial" w:cs="Arial"/>
                <w:szCs w:val="24"/>
              </w:rPr>
              <w:t xml:space="preserve">is the Heart of Florida United Way, </w:t>
            </w:r>
            <w:r w:rsidR="00073B51">
              <w:rPr>
                <w:rFonts w:ascii="Arial" w:hAnsi="Arial" w:cs="Arial"/>
                <w:szCs w:val="24"/>
              </w:rPr>
              <w:t>1</w:t>
            </w:r>
            <w:r w:rsidRPr="000B4073">
              <w:rPr>
                <w:rFonts w:ascii="Arial" w:hAnsi="Arial" w:cs="Arial"/>
                <w:szCs w:val="24"/>
              </w:rPr>
              <w:t>940 Traylor Boulevard</w:t>
            </w:r>
            <w:r w:rsidR="00073B51">
              <w:rPr>
                <w:rFonts w:ascii="Arial" w:hAnsi="Arial" w:cs="Arial"/>
                <w:szCs w:val="24"/>
              </w:rPr>
              <w:t>,</w:t>
            </w:r>
            <w:r w:rsidRPr="000B4073">
              <w:rPr>
                <w:rFonts w:ascii="Arial" w:hAnsi="Arial" w:cs="Arial"/>
                <w:szCs w:val="24"/>
              </w:rPr>
              <w:t xml:space="preserve"> Orlando, Florida 32804.</w:t>
            </w:r>
          </w:p>
          <w:p w14:paraId="3CAC4BF4" w14:textId="77777777" w:rsidR="00110484" w:rsidRPr="00110484" w:rsidRDefault="00110484"/>
          <w:p w14:paraId="12B01098" w14:textId="502D11A8" w:rsidR="00110484" w:rsidRPr="00110484" w:rsidRDefault="00110484"/>
        </w:tc>
      </w:tr>
      <w:tr w:rsidR="005D325C" w:rsidRPr="005D325C" w14:paraId="27CD0678" w14:textId="77777777" w:rsidTr="00853280">
        <w:tc>
          <w:tcPr>
            <w:tcW w:w="9738" w:type="dxa"/>
            <w:gridSpan w:val="7"/>
            <w:shd w:val="clear" w:color="auto" w:fill="0070C0"/>
            <w:vAlign w:val="center"/>
          </w:tcPr>
          <w:p w14:paraId="55AEA3C1" w14:textId="5E0B150E" w:rsidR="005D325C" w:rsidRPr="005D325C" w:rsidRDefault="005D325C" w:rsidP="00F619A2">
            <w:pPr>
              <w:jc w:val="center"/>
              <w:rPr>
                <w:b/>
                <w:color w:val="FFFFFF" w:themeColor="background1"/>
                <w:sz w:val="32"/>
              </w:rPr>
            </w:pPr>
            <w:r>
              <w:rPr>
                <w:b/>
                <w:color w:val="FFFFFF" w:themeColor="background1"/>
                <w:sz w:val="32"/>
              </w:rPr>
              <w:t xml:space="preserve">Article </w:t>
            </w:r>
            <w:r w:rsidR="00F619A2">
              <w:rPr>
                <w:b/>
                <w:color w:val="FFFFFF" w:themeColor="background1"/>
                <w:sz w:val="32"/>
              </w:rPr>
              <w:t>II</w:t>
            </w:r>
            <w:r>
              <w:rPr>
                <w:b/>
                <w:color w:val="FFFFFF" w:themeColor="background1"/>
                <w:sz w:val="32"/>
              </w:rPr>
              <w:t>:  Purpose and Duties</w:t>
            </w:r>
          </w:p>
        </w:tc>
      </w:tr>
      <w:tr w:rsidR="00904E3A" w14:paraId="2A9702A8" w14:textId="77777777" w:rsidTr="00853280">
        <w:tc>
          <w:tcPr>
            <w:tcW w:w="1638" w:type="dxa"/>
          </w:tcPr>
          <w:p w14:paraId="7F7DFDE2" w14:textId="77777777" w:rsidR="00904E3A" w:rsidRDefault="00904E3A"/>
        </w:tc>
        <w:tc>
          <w:tcPr>
            <w:tcW w:w="720" w:type="dxa"/>
          </w:tcPr>
          <w:p w14:paraId="1F81D492" w14:textId="77777777" w:rsidR="00904E3A" w:rsidRDefault="00904E3A"/>
        </w:tc>
        <w:tc>
          <w:tcPr>
            <w:tcW w:w="720" w:type="dxa"/>
            <w:gridSpan w:val="2"/>
          </w:tcPr>
          <w:p w14:paraId="52C4961E" w14:textId="77777777" w:rsidR="00904E3A" w:rsidRDefault="00904E3A"/>
        </w:tc>
        <w:tc>
          <w:tcPr>
            <w:tcW w:w="720" w:type="dxa"/>
          </w:tcPr>
          <w:p w14:paraId="5ABFD5C3" w14:textId="77777777" w:rsidR="00904E3A" w:rsidRDefault="00904E3A"/>
        </w:tc>
        <w:tc>
          <w:tcPr>
            <w:tcW w:w="720" w:type="dxa"/>
          </w:tcPr>
          <w:p w14:paraId="0C788404" w14:textId="77777777" w:rsidR="00904E3A" w:rsidRDefault="00904E3A"/>
        </w:tc>
        <w:tc>
          <w:tcPr>
            <w:tcW w:w="5220" w:type="dxa"/>
          </w:tcPr>
          <w:p w14:paraId="066D4FB2" w14:textId="77777777" w:rsidR="00904E3A" w:rsidRDefault="00904E3A" w:rsidP="005D325C">
            <w:pPr>
              <w:ind w:right="-126"/>
            </w:pPr>
          </w:p>
        </w:tc>
      </w:tr>
      <w:tr w:rsidR="005D325C" w14:paraId="532BCEC5" w14:textId="77777777" w:rsidTr="00853280">
        <w:tc>
          <w:tcPr>
            <w:tcW w:w="1638" w:type="dxa"/>
          </w:tcPr>
          <w:p w14:paraId="7E4DBA33" w14:textId="77777777" w:rsidR="005D325C" w:rsidRDefault="005D325C">
            <w:r>
              <w:t>Section 2.1</w:t>
            </w:r>
          </w:p>
        </w:tc>
        <w:tc>
          <w:tcPr>
            <w:tcW w:w="8100" w:type="dxa"/>
            <w:gridSpan w:val="6"/>
          </w:tcPr>
          <w:p w14:paraId="06ED2833" w14:textId="5CBCDD28" w:rsidR="005D325C" w:rsidRPr="00431C57" w:rsidRDefault="00431C57">
            <w:r w:rsidRPr="00431C57">
              <w:rPr>
                <w:rFonts w:eastAsia="Times New Roman"/>
                <w:b/>
                <w:bCs/>
                <w:spacing w:val="-2"/>
                <w:sz w:val="28"/>
                <w:szCs w:val="28"/>
              </w:rPr>
              <w:t>A</w:t>
            </w:r>
            <w:r w:rsidRPr="00431C57">
              <w:rPr>
                <w:rFonts w:eastAsia="Times New Roman"/>
                <w:b/>
                <w:bCs/>
                <w:spacing w:val="-1"/>
                <w:sz w:val="28"/>
                <w:szCs w:val="28"/>
              </w:rPr>
              <w:t>pp</w:t>
            </w:r>
            <w:r w:rsidRPr="00431C57">
              <w:rPr>
                <w:rFonts w:eastAsia="Times New Roman"/>
                <w:b/>
                <w:bCs/>
                <w:spacing w:val="1"/>
                <w:sz w:val="28"/>
                <w:szCs w:val="28"/>
              </w:rPr>
              <w:t>oi</w:t>
            </w:r>
            <w:r w:rsidRPr="00431C57">
              <w:rPr>
                <w:rFonts w:eastAsia="Times New Roman"/>
                <w:b/>
                <w:bCs/>
                <w:spacing w:val="-1"/>
                <w:sz w:val="28"/>
                <w:szCs w:val="28"/>
              </w:rPr>
              <w:t>n</w:t>
            </w:r>
            <w:r w:rsidRPr="00431C57">
              <w:rPr>
                <w:rFonts w:eastAsia="Times New Roman"/>
                <w:b/>
                <w:bCs/>
                <w:sz w:val="28"/>
                <w:szCs w:val="28"/>
              </w:rPr>
              <w:t>t</w:t>
            </w:r>
            <w:r w:rsidRPr="00431C57">
              <w:rPr>
                <w:rFonts w:eastAsia="Times New Roman"/>
                <w:b/>
                <w:bCs/>
                <w:spacing w:val="-4"/>
                <w:sz w:val="28"/>
                <w:szCs w:val="28"/>
              </w:rPr>
              <w:t>m</w:t>
            </w:r>
            <w:r w:rsidRPr="00431C57">
              <w:rPr>
                <w:rFonts w:eastAsia="Times New Roman"/>
                <w:b/>
                <w:bCs/>
                <w:sz w:val="28"/>
                <w:szCs w:val="28"/>
              </w:rPr>
              <w:t>e</w:t>
            </w:r>
            <w:r w:rsidRPr="00431C57">
              <w:rPr>
                <w:rFonts w:eastAsia="Times New Roman"/>
                <w:b/>
                <w:bCs/>
                <w:spacing w:val="-1"/>
                <w:sz w:val="28"/>
                <w:szCs w:val="28"/>
              </w:rPr>
              <w:t>n</w:t>
            </w:r>
            <w:r w:rsidRPr="00431C57">
              <w:rPr>
                <w:rFonts w:eastAsia="Times New Roman"/>
                <w:b/>
                <w:bCs/>
                <w:sz w:val="28"/>
                <w:szCs w:val="28"/>
              </w:rPr>
              <w:t>t</w:t>
            </w:r>
            <w:r w:rsidRPr="00431C57">
              <w:rPr>
                <w:rFonts w:eastAsia="Times New Roman"/>
                <w:b/>
                <w:bCs/>
                <w:spacing w:val="-1"/>
                <w:sz w:val="28"/>
                <w:szCs w:val="28"/>
              </w:rPr>
              <w:t xml:space="preserve"> </w:t>
            </w:r>
            <w:r w:rsidRPr="00431C57">
              <w:rPr>
                <w:rFonts w:eastAsia="Times New Roman"/>
                <w:b/>
                <w:bCs/>
                <w:spacing w:val="1"/>
                <w:sz w:val="28"/>
                <w:szCs w:val="28"/>
              </w:rPr>
              <w:t>o</w:t>
            </w:r>
            <w:r w:rsidRPr="00431C57">
              <w:rPr>
                <w:rFonts w:eastAsia="Times New Roman"/>
                <w:b/>
                <w:bCs/>
                <w:sz w:val="28"/>
                <w:szCs w:val="28"/>
              </w:rPr>
              <w:t>f</w:t>
            </w:r>
            <w:r w:rsidRPr="00431C57">
              <w:rPr>
                <w:rFonts w:eastAsia="Times New Roman"/>
                <w:b/>
                <w:bCs/>
                <w:spacing w:val="-1"/>
                <w:sz w:val="28"/>
                <w:szCs w:val="28"/>
              </w:rPr>
              <w:t xml:space="preserve"> </w:t>
            </w:r>
            <w:r w:rsidRPr="00431C57">
              <w:rPr>
                <w:rFonts w:eastAsia="Times New Roman"/>
                <w:b/>
                <w:bCs/>
                <w:sz w:val="28"/>
                <w:szCs w:val="28"/>
              </w:rPr>
              <w:t>t</w:t>
            </w:r>
            <w:r w:rsidRPr="00431C57">
              <w:rPr>
                <w:rFonts w:eastAsia="Times New Roman"/>
                <w:b/>
                <w:bCs/>
                <w:spacing w:val="-3"/>
                <w:sz w:val="28"/>
                <w:szCs w:val="28"/>
              </w:rPr>
              <w:t>h</w:t>
            </w:r>
            <w:r w:rsidRPr="00431C57">
              <w:rPr>
                <w:rFonts w:eastAsia="Times New Roman"/>
                <w:b/>
                <w:bCs/>
                <w:sz w:val="28"/>
                <w:szCs w:val="28"/>
              </w:rPr>
              <w:t>e</w:t>
            </w:r>
            <w:r w:rsidRPr="00431C57">
              <w:rPr>
                <w:rFonts w:eastAsia="Times New Roman"/>
                <w:b/>
                <w:bCs/>
                <w:spacing w:val="-3"/>
                <w:sz w:val="28"/>
                <w:szCs w:val="28"/>
              </w:rPr>
              <w:t xml:space="preserve"> </w:t>
            </w:r>
            <w:r w:rsidR="00951EFC">
              <w:rPr>
                <w:rFonts w:eastAsia="Times New Roman"/>
                <w:b/>
                <w:bCs/>
                <w:spacing w:val="-2"/>
                <w:sz w:val="28"/>
                <w:szCs w:val="28"/>
              </w:rPr>
              <w:t>Planning Body</w:t>
            </w:r>
          </w:p>
        </w:tc>
      </w:tr>
      <w:tr w:rsidR="00431C57" w14:paraId="734C54FB" w14:textId="77777777" w:rsidTr="00853280">
        <w:tc>
          <w:tcPr>
            <w:tcW w:w="1638" w:type="dxa"/>
          </w:tcPr>
          <w:p w14:paraId="52A835C7" w14:textId="77777777" w:rsidR="00431C57" w:rsidRDefault="00431C57"/>
        </w:tc>
        <w:tc>
          <w:tcPr>
            <w:tcW w:w="8100" w:type="dxa"/>
            <w:gridSpan w:val="6"/>
          </w:tcPr>
          <w:p w14:paraId="1A2407CF" w14:textId="555DF71D" w:rsidR="00431C57" w:rsidRDefault="00431C57" w:rsidP="0051514A">
            <w:r w:rsidRPr="00431C57">
              <w:t xml:space="preserve">The </w:t>
            </w:r>
            <w:r w:rsidR="00951EFC">
              <w:t>Planning Body</w:t>
            </w:r>
            <w:r w:rsidRPr="00431C57">
              <w:t xml:space="preserve"> is appointed by and serves at the discretion of the Orange County Mayor, designated Chief Elected Officer (CEO) in accordance with Part A of the Ryan White HIV/AIDS Treatment Extension</w:t>
            </w:r>
            <w:r>
              <w:t xml:space="preserve"> </w:t>
            </w:r>
            <w:r w:rsidRPr="00431C57">
              <w:t>Act of 2009</w:t>
            </w:r>
            <w:r w:rsidR="005978D2">
              <w:t xml:space="preserve"> or subsequent reauthorizations</w:t>
            </w:r>
            <w:r w:rsidR="007A1B30">
              <w:t>. It</w:t>
            </w:r>
            <w:r w:rsidRPr="00431C57">
              <w:t xml:space="preserve"> operates in compliance with the requirements and the spirit</w:t>
            </w:r>
            <w:r>
              <w:t xml:space="preserve"> </w:t>
            </w:r>
            <w:r w:rsidRPr="00431C57">
              <w:t>of the Florida Sunshine Law</w:t>
            </w:r>
            <w:r w:rsidR="00805897">
              <w:t>,</w:t>
            </w:r>
            <w:r w:rsidRPr="00431C57">
              <w:t xml:space="preserve"> which is located in section 286.011, Florida Statutes.</w:t>
            </w:r>
          </w:p>
        </w:tc>
      </w:tr>
      <w:tr w:rsidR="00904E3A" w14:paraId="671F69BD" w14:textId="77777777" w:rsidTr="00853280">
        <w:tc>
          <w:tcPr>
            <w:tcW w:w="1638" w:type="dxa"/>
          </w:tcPr>
          <w:p w14:paraId="526517A5" w14:textId="77777777" w:rsidR="00904E3A" w:rsidRDefault="00904E3A"/>
        </w:tc>
        <w:tc>
          <w:tcPr>
            <w:tcW w:w="720" w:type="dxa"/>
          </w:tcPr>
          <w:p w14:paraId="0B48F587" w14:textId="77777777" w:rsidR="00904E3A" w:rsidRDefault="00904E3A"/>
        </w:tc>
        <w:tc>
          <w:tcPr>
            <w:tcW w:w="720" w:type="dxa"/>
            <w:gridSpan w:val="2"/>
          </w:tcPr>
          <w:p w14:paraId="08FFF4B1" w14:textId="77777777" w:rsidR="00904E3A" w:rsidRDefault="00904E3A"/>
        </w:tc>
        <w:tc>
          <w:tcPr>
            <w:tcW w:w="720" w:type="dxa"/>
          </w:tcPr>
          <w:p w14:paraId="5E5AEA10" w14:textId="77777777" w:rsidR="00904E3A" w:rsidRDefault="00904E3A"/>
        </w:tc>
        <w:tc>
          <w:tcPr>
            <w:tcW w:w="720" w:type="dxa"/>
          </w:tcPr>
          <w:p w14:paraId="60D257C1" w14:textId="77777777" w:rsidR="00904E3A" w:rsidRDefault="00904E3A"/>
        </w:tc>
        <w:tc>
          <w:tcPr>
            <w:tcW w:w="5220" w:type="dxa"/>
          </w:tcPr>
          <w:p w14:paraId="007D6F31" w14:textId="77777777" w:rsidR="00904E3A" w:rsidRDefault="00904E3A"/>
        </w:tc>
      </w:tr>
      <w:tr w:rsidR="0034087F" w14:paraId="5E4A4639" w14:textId="77777777" w:rsidTr="00853280">
        <w:tc>
          <w:tcPr>
            <w:tcW w:w="1638" w:type="dxa"/>
          </w:tcPr>
          <w:p w14:paraId="3B2867AE" w14:textId="77777777" w:rsidR="0034087F" w:rsidRDefault="0034087F">
            <w:r>
              <w:t>Section 2.2</w:t>
            </w:r>
          </w:p>
        </w:tc>
        <w:tc>
          <w:tcPr>
            <w:tcW w:w="8100" w:type="dxa"/>
            <w:gridSpan w:val="6"/>
          </w:tcPr>
          <w:p w14:paraId="42CD13A4" w14:textId="77777777" w:rsidR="0034087F" w:rsidRDefault="0034087F">
            <w:pPr>
              <w:rPr>
                <w:b/>
                <w:sz w:val="28"/>
              </w:rPr>
            </w:pPr>
            <w:r>
              <w:rPr>
                <w:b/>
                <w:sz w:val="28"/>
              </w:rPr>
              <w:t>Vision</w:t>
            </w:r>
          </w:p>
          <w:p w14:paraId="1232CF85" w14:textId="77777777" w:rsidR="007B4127" w:rsidRDefault="007B4127">
            <w:r>
              <w:t>T</w:t>
            </w:r>
            <w:r w:rsidRPr="007B4127">
              <w:t xml:space="preserve">he Planning Body </w:t>
            </w:r>
            <w:r>
              <w:t>envisions</w:t>
            </w:r>
            <w:r w:rsidRPr="000B4073">
              <w:t xml:space="preserve"> a quality continuum of care for all individuals </w:t>
            </w:r>
            <w:r w:rsidRPr="000B4073">
              <w:lastRenderedPageBreak/>
              <w:t>and families infected with, affected by, and at risk for HIV disease.</w:t>
            </w:r>
          </w:p>
          <w:p w14:paraId="181E525C" w14:textId="7B74AEC0" w:rsidR="000B4073" w:rsidRPr="000B4073" w:rsidRDefault="000B4073"/>
        </w:tc>
      </w:tr>
      <w:tr w:rsidR="00431C57" w14:paraId="08449246" w14:textId="77777777" w:rsidTr="00853280">
        <w:tc>
          <w:tcPr>
            <w:tcW w:w="1638" w:type="dxa"/>
          </w:tcPr>
          <w:p w14:paraId="2B2DA8BD" w14:textId="77777777" w:rsidR="00431C57" w:rsidRPr="00F14929" w:rsidRDefault="00431C57" w:rsidP="0034087F">
            <w:pPr>
              <w:rPr>
                <w:sz w:val="28"/>
                <w:szCs w:val="28"/>
              </w:rPr>
            </w:pPr>
            <w:r w:rsidRPr="00F14929">
              <w:rPr>
                <w:szCs w:val="28"/>
              </w:rPr>
              <w:lastRenderedPageBreak/>
              <w:t>Section 2.</w:t>
            </w:r>
            <w:r w:rsidR="0034087F" w:rsidRPr="00F14929">
              <w:rPr>
                <w:szCs w:val="28"/>
              </w:rPr>
              <w:t>3</w:t>
            </w:r>
          </w:p>
        </w:tc>
        <w:tc>
          <w:tcPr>
            <w:tcW w:w="8100" w:type="dxa"/>
            <w:gridSpan w:val="6"/>
          </w:tcPr>
          <w:p w14:paraId="11AF2C56" w14:textId="77777777" w:rsidR="00431C57" w:rsidRPr="00F14929" w:rsidRDefault="00431C57">
            <w:pPr>
              <w:rPr>
                <w:b/>
                <w:sz w:val="28"/>
                <w:szCs w:val="28"/>
              </w:rPr>
            </w:pPr>
            <w:r w:rsidRPr="00F14929">
              <w:rPr>
                <w:b/>
                <w:sz w:val="28"/>
                <w:szCs w:val="28"/>
              </w:rPr>
              <w:t>Mission</w:t>
            </w:r>
          </w:p>
        </w:tc>
      </w:tr>
      <w:tr w:rsidR="0034087F" w14:paraId="0C01F7FB" w14:textId="77777777" w:rsidTr="00853280">
        <w:tc>
          <w:tcPr>
            <w:tcW w:w="1638" w:type="dxa"/>
          </w:tcPr>
          <w:p w14:paraId="49AC2F4B" w14:textId="77777777" w:rsidR="0034087F" w:rsidRPr="00F14929" w:rsidRDefault="0034087F"/>
        </w:tc>
        <w:tc>
          <w:tcPr>
            <w:tcW w:w="8100" w:type="dxa"/>
            <w:gridSpan w:val="6"/>
          </w:tcPr>
          <w:p w14:paraId="6D9F1BFF" w14:textId="58EAE9A6" w:rsidR="0034087F" w:rsidRPr="000B4073" w:rsidRDefault="0034087F" w:rsidP="0051514A">
            <w:pPr>
              <w:rPr>
                <w:strike/>
              </w:rPr>
            </w:pPr>
            <w:r w:rsidRPr="00F14929">
              <w:t xml:space="preserve">The Mission of the Planning </w:t>
            </w:r>
            <w:r w:rsidR="007B4127" w:rsidRPr="00F14929">
              <w:t>Body</w:t>
            </w:r>
            <w:r w:rsidRPr="00F14929">
              <w:t xml:space="preserve"> is to improve the quality of life of individuals with </w:t>
            </w:r>
            <w:r w:rsidR="007B4127" w:rsidRPr="000B4073">
              <w:t>HIV disease by responding to their existing and emerging needs</w:t>
            </w:r>
            <w:r w:rsidR="005978D2">
              <w:t>,</w:t>
            </w:r>
            <w:r w:rsidR="007B4127" w:rsidRPr="000B4073">
              <w:t xml:space="preserve"> and to provide educational and behavioral strategies to reduce and prevent the spread of HIV disease.</w:t>
            </w:r>
          </w:p>
        </w:tc>
      </w:tr>
      <w:tr w:rsidR="00904E3A" w14:paraId="083D8A95" w14:textId="77777777" w:rsidTr="00853280">
        <w:tc>
          <w:tcPr>
            <w:tcW w:w="1638" w:type="dxa"/>
          </w:tcPr>
          <w:p w14:paraId="429312DA" w14:textId="77777777" w:rsidR="00904E3A" w:rsidRPr="00F14929" w:rsidRDefault="00904E3A"/>
        </w:tc>
        <w:tc>
          <w:tcPr>
            <w:tcW w:w="720" w:type="dxa"/>
          </w:tcPr>
          <w:p w14:paraId="1F4717A7" w14:textId="77777777" w:rsidR="00904E3A" w:rsidRPr="00F14929" w:rsidRDefault="00904E3A"/>
        </w:tc>
        <w:tc>
          <w:tcPr>
            <w:tcW w:w="720" w:type="dxa"/>
            <w:gridSpan w:val="2"/>
          </w:tcPr>
          <w:p w14:paraId="05632F13" w14:textId="77777777" w:rsidR="00904E3A" w:rsidRPr="00F14929" w:rsidRDefault="00904E3A"/>
        </w:tc>
        <w:tc>
          <w:tcPr>
            <w:tcW w:w="720" w:type="dxa"/>
          </w:tcPr>
          <w:p w14:paraId="4911915E" w14:textId="77777777" w:rsidR="00904E3A" w:rsidRPr="00F14929" w:rsidRDefault="00904E3A"/>
        </w:tc>
        <w:tc>
          <w:tcPr>
            <w:tcW w:w="720" w:type="dxa"/>
          </w:tcPr>
          <w:p w14:paraId="42029618" w14:textId="77777777" w:rsidR="00904E3A" w:rsidRPr="00F14929" w:rsidRDefault="00904E3A"/>
        </w:tc>
        <w:tc>
          <w:tcPr>
            <w:tcW w:w="5220" w:type="dxa"/>
          </w:tcPr>
          <w:p w14:paraId="7844F37A" w14:textId="77777777" w:rsidR="00904E3A" w:rsidRDefault="00904E3A"/>
        </w:tc>
      </w:tr>
      <w:tr w:rsidR="0034087F" w14:paraId="3F8D75BA" w14:textId="77777777" w:rsidTr="00853280">
        <w:tc>
          <w:tcPr>
            <w:tcW w:w="1638" w:type="dxa"/>
          </w:tcPr>
          <w:p w14:paraId="3BFA21F6" w14:textId="77777777" w:rsidR="0034087F" w:rsidRPr="00F14929" w:rsidRDefault="0034087F">
            <w:r w:rsidRPr="00F14929">
              <w:t>Section 2.4</w:t>
            </w:r>
          </w:p>
        </w:tc>
        <w:tc>
          <w:tcPr>
            <w:tcW w:w="8100" w:type="dxa"/>
            <w:gridSpan w:val="6"/>
          </w:tcPr>
          <w:p w14:paraId="05F5BE2D" w14:textId="77777777" w:rsidR="0034087F" w:rsidRPr="00F14929" w:rsidRDefault="0034087F">
            <w:pPr>
              <w:rPr>
                <w:b/>
                <w:sz w:val="28"/>
              </w:rPr>
            </w:pPr>
            <w:r w:rsidRPr="00F14929">
              <w:rPr>
                <w:b/>
                <w:sz w:val="28"/>
              </w:rPr>
              <w:t>Core Values</w:t>
            </w:r>
          </w:p>
        </w:tc>
      </w:tr>
      <w:tr w:rsidR="0034087F" w14:paraId="641DA50B" w14:textId="77777777" w:rsidTr="00853280">
        <w:tc>
          <w:tcPr>
            <w:tcW w:w="1638" w:type="dxa"/>
          </w:tcPr>
          <w:p w14:paraId="30EA2EF2" w14:textId="77777777" w:rsidR="0034087F" w:rsidRPr="00F14929" w:rsidRDefault="0034087F"/>
        </w:tc>
        <w:tc>
          <w:tcPr>
            <w:tcW w:w="8100" w:type="dxa"/>
            <w:gridSpan w:val="6"/>
          </w:tcPr>
          <w:p w14:paraId="2317D39B" w14:textId="0F61929F" w:rsidR="0034087F" w:rsidRPr="000B4073" w:rsidRDefault="0034087F">
            <w:pPr>
              <w:rPr>
                <w:strike/>
              </w:rPr>
            </w:pPr>
            <w:r w:rsidRPr="00F14929">
              <w:t xml:space="preserve">The </w:t>
            </w:r>
            <w:r w:rsidR="007A1B30">
              <w:t>c</w:t>
            </w:r>
            <w:r w:rsidRPr="00F14929">
              <w:t xml:space="preserve">ore </w:t>
            </w:r>
            <w:r w:rsidR="001909D8">
              <w:t>v</w:t>
            </w:r>
            <w:r w:rsidRPr="00F14929">
              <w:t xml:space="preserve">alues of the </w:t>
            </w:r>
            <w:r w:rsidR="00951EFC" w:rsidRPr="00F14929">
              <w:t>Planning Body</w:t>
            </w:r>
            <w:r w:rsidRPr="00F14929">
              <w:t xml:space="preserve"> are </w:t>
            </w:r>
            <w:r w:rsidR="007B4127" w:rsidRPr="000B4073">
              <w:t>Empowerment, Commitment, Quality, and Integrity</w:t>
            </w:r>
            <w:r w:rsidR="007B4127" w:rsidRPr="00F14929">
              <w:t>.</w:t>
            </w:r>
          </w:p>
        </w:tc>
      </w:tr>
      <w:tr w:rsidR="00904E3A" w14:paraId="6710FD35" w14:textId="77777777" w:rsidTr="00853280">
        <w:tc>
          <w:tcPr>
            <w:tcW w:w="1638" w:type="dxa"/>
          </w:tcPr>
          <w:p w14:paraId="605178A0" w14:textId="77777777" w:rsidR="00904E3A" w:rsidRPr="00F14929" w:rsidRDefault="00904E3A"/>
        </w:tc>
        <w:tc>
          <w:tcPr>
            <w:tcW w:w="720" w:type="dxa"/>
          </w:tcPr>
          <w:p w14:paraId="308D85F7" w14:textId="77777777" w:rsidR="00904E3A" w:rsidRPr="00F14929" w:rsidRDefault="00904E3A"/>
        </w:tc>
        <w:tc>
          <w:tcPr>
            <w:tcW w:w="720" w:type="dxa"/>
            <w:gridSpan w:val="2"/>
          </w:tcPr>
          <w:p w14:paraId="40592787" w14:textId="77777777" w:rsidR="00904E3A" w:rsidRPr="00F14929" w:rsidRDefault="00904E3A"/>
        </w:tc>
        <w:tc>
          <w:tcPr>
            <w:tcW w:w="720" w:type="dxa"/>
          </w:tcPr>
          <w:p w14:paraId="374E34DE" w14:textId="77777777" w:rsidR="00904E3A" w:rsidRPr="00F14929" w:rsidRDefault="00904E3A"/>
        </w:tc>
        <w:tc>
          <w:tcPr>
            <w:tcW w:w="720" w:type="dxa"/>
          </w:tcPr>
          <w:p w14:paraId="4E4F05C9" w14:textId="77777777" w:rsidR="00904E3A" w:rsidRPr="00F14929" w:rsidRDefault="00904E3A"/>
        </w:tc>
        <w:tc>
          <w:tcPr>
            <w:tcW w:w="5220" w:type="dxa"/>
          </w:tcPr>
          <w:p w14:paraId="489DC164" w14:textId="77777777" w:rsidR="00904E3A" w:rsidRDefault="00904E3A"/>
        </w:tc>
      </w:tr>
      <w:tr w:rsidR="0034087F" w14:paraId="41DE8E9C" w14:textId="77777777" w:rsidTr="00853280">
        <w:tc>
          <w:tcPr>
            <w:tcW w:w="1638" w:type="dxa"/>
          </w:tcPr>
          <w:p w14:paraId="2B15A0F5" w14:textId="77777777" w:rsidR="0034087F" w:rsidRPr="000B4073" w:rsidRDefault="0034087F">
            <w:r w:rsidRPr="00F14929">
              <w:t>Section 2.5</w:t>
            </w:r>
          </w:p>
          <w:p w14:paraId="77CCABAB" w14:textId="77777777" w:rsidR="00FA0F21" w:rsidRPr="000B4073" w:rsidRDefault="00FA0F21"/>
          <w:p w14:paraId="2867DD8B" w14:textId="77777777" w:rsidR="00FA0F21" w:rsidRPr="000B4073" w:rsidRDefault="00FA0F21"/>
          <w:p w14:paraId="33AAEF8B" w14:textId="77777777" w:rsidR="00FA0F21" w:rsidRPr="000B4073" w:rsidRDefault="00FA0F21"/>
          <w:p w14:paraId="3FB47D5D" w14:textId="77777777" w:rsidR="00FA0F21" w:rsidRPr="000B4073" w:rsidRDefault="00FA0F21"/>
          <w:p w14:paraId="0A3A38C6" w14:textId="77777777" w:rsidR="00FA0F21" w:rsidRPr="000B4073" w:rsidRDefault="00FA0F21">
            <w:pPr>
              <w:rPr>
                <w:sz w:val="32"/>
                <w:szCs w:val="32"/>
              </w:rPr>
            </w:pPr>
          </w:p>
          <w:p w14:paraId="6C8862EA" w14:textId="77777777" w:rsidR="00FA0F21" w:rsidRPr="000B4073" w:rsidRDefault="00FA0F21">
            <w:pPr>
              <w:rPr>
                <w:sz w:val="32"/>
                <w:szCs w:val="32"/>
              </w:rPr>
            </w:pPr>
          </w:p>
          <w:p w14:paraId="47478F7D" w14:textId="77777777" w:rsidR="00FA0F21" w:rsidRPr="000B4073" w:rsidRDefault="00FA0F21">
            <w:pPr>
              <w:rPr>
                <w:sz w:val="32"/>
                <w:szCs w:val="32"/>
              </w:rPr>
            </w:pPr>
          </w:p>
          <w:p w14:paraId="1F587838" w14:textId="77777777" w:rsidR="00FA0F21" w:rsidRPr="000B4073" w:rsidRDefault="00FA0F21">
            <w:pPr>
              <w:rPr>
                <w:sz w:val="32"/>
                <w:szCs w:val="32"/>
              </w:rPr>
            </w:pPr>
          </w:p>
          <w:p w14:paraId="2008AC9A" w14:textId="77777777" w:rsidR="00FA0F21" w:rsidRPr="000B4073" w:rsidRDefault="00FA0F21">
            <w:pPr>
              <w:rPr>
                <w:sz w:val="32"/>
                <w:szCs w:val="32"/>
              </w:rPr>
            </w:pPr>
          </w:p>
          <w:p w14:paraId="07D24287" w14:textId="77777777" w:rsidR="00FA0F21" w:rsidRPr="000B4073" w:rsidRDefault="00FA0F21">
            <w:pPr>
              <w:rPr>
                <w:sz w:val="32"/>
                <w:szCs w:val="32"/>
              </w:rPr>
            </w:pPr>
          </w:p>
          <w:p w14:paraId="284ED976" w14:textId="77777777" w:rsidR="00FA0F21" w:rsidRPr="000B4073" w:rsidRDefault="00FA0F21">
            <w:pPr>
              <w:rPr>
                <w:sz w:val="32"/>
                <w:szCs w:val="32"/>
              </w:rPr>
            </w:pPr>
          </w:p>
          <w:p w14:paraId="73F941FB" w14:textId="77777777" w:rsidR="00FA0F21" w:rsidRPr="000B4073" w:rsidRDefault="00FA0F21">
            <w:pPr>
              <w:rPr>
                <w:sz w:val="32"/>
                <w:szCs w:val="32"/>
              </w:rPr>
            </w:pPr>
          </w:p>
          <w:p w14:paraId="3C652A47" w14:textId="77777777" w:rsidR="00FA0F21" w:rsidRPr="000B4073" w:rsidRDefault="00FA0F21">
            <w:pPr>
              <w:rPr>
                <w:sz w:val="32"/>
                <w:szCs w:val="32"/>
              </w:rPr>
            </w:pPr>
          </w:p>
          <w:p w14:paraId="1013B572" w14:textId="77777777" w:rsidR="00FA0F21" w:rsidRPr="000B4073" w:rsidRDefault="00FA0F21">
            <w:pPr>
              <w:rPr>
                <w:sz w:val="28"/>
                <w:szCs w:val="28"/>
              </w:rPr>
            </w:pPr>
          </w:p>
          <w:p w14:paraId="2D308101" w14:textId="77777777" w:rsidR="001909D8" w:rsidRPr="000B4073" w:rsidRDefault="001909D8">
            <w:pPr>
              <w:rPr>
                <w:sz w:val="32"/>
                <w:szCs w:val="32"/>
              </w:rPr>
            </w:pPr>
          </w:p>
          <w:p w14:paraId="01E2C911" w14:textId="74485415" w:rsidR="00FA0F21" w:rsidRPr="000B4073" w:rsidRDefault="00FA0F21">
            <w:r w:rsidRPr="000B4073">
              <w:t>Section 2.6</w:t>
            </w:r>
          </w:p>
          <w:p w14:paraId="11CEB8F7" w14:textId="77777777" w:rsidR="00FA0F21" w:rsidRPr="00F14929" w:rsidRDefault="00FA0F21"/>
        </w:tc>
        <w:tc>
          <w:tcPr>
            <w:tcW w:w="8100" w:type="dxa"/>
            <w:gridSpan w:val="6"/>
          </w:tcPr>
          <w:p w14:paraId="657F1F1C" w14:textId="77777777" w:rsidR="0034087F" w:rsidRPr="000B4073" w:rsidRDefault="0034087F">
            <w:pPr>
              <w:rPr>
                <w:b/>
                <w:sz w:val="28"/>
              </w:rPr>
            </w:pPr>
            <w:r w:rsidRPr="00F14929">
              <w:rPr>
                <w:b/>
                <w:sz w:val="28"/>
              </w:rPr>
              <w:t>Purpose</w:t>
            </w:r>
            <w:r w:rsidR="00FA0F21" w:rsidRPr="000B4073">
              <w:rPr>
                <w:b/>
                <w:sz w:val="28"/>
              </w:rPr>
              <w:t xml:space="preserve"> and Role</w:t>
            </w:r>
          </w:p>
          <w:p w14:paraId="58D95FA5" w14:textId="279B55E4" w:rsidR="00FA0F21" w:rsidRPr="00F14929" w:rsidRDefault="00FA0F21">
            <w:r w:rsidRPr="000B4073">
              <w:t xml:space="preserve">The role of the Planning Body is to </w:t>
            </w:r>
            <w:r w:rsidR="001909D8">
              <w:t xml:space="preserve">carry out </w:t>
            </w:r>
            <w:r w:rsidRPr="000B4073">
              <w:t xml:space="preserve">planning for the Ryan White HIV/AIDS Part A and Part B Programs in the Orlando area, </w:t>
            </w:r>
            <w:r w:rsidR="001909D8">
              <w:t>implementing the roles</w:t>
            </w:r>
            <w:r w:rsidRPr="000B4073">
              <w:t xml:space="preserve"> specified in the current Ryan White legislation.</w:t>
            </w:r>
          </w:p>
          <w:p w14:paraId="52D480E6" w14:textId="77777777" w:rsidR="00FA0F21" w:rsidRPr="00F14929" w:rsidRDefault="00FA0F21" w:rsidP="00FA0F21"/>
          <w:p w14:paraId="7F23A1B0" w14:textId="77777777" w:rsidR="001909D8" w:rsidRDefault="00FA0F21" w:rsidP="00FA0F21">
            <w:r w:rsidRPr="000B4073">
              <w:t xml:space="preserve">The Planning Body shall provide a forum for the infected and affected members of the community, providers, and other </w:t>
            </w:r>
            <w:r w:rsidR="001909D8">
              <w:t xml:space="preserve">HIV </w:t>
            </w:r>
            <w:r w:rsidRPr="000B4073">
              <w:t>stakeholders</w:t>
            </w:r>
            <w:r w:rsidR="001909D8">
              <w:t xml:space="preserve">. It shall serve </w:t>
            </w:r>
            <w:r w:rsidRPr="000B4073">
              <w:t>as</w:t>
            </w:r>
            <w:r w:rsidR="001909D8">
              <w:t>:</w:t>
            </w:r>
          </w:p>
          <w:p w14:paraId="3224CB99" w14:textId="1D76FDA7" w:rsidR="001909D8" w:rsidRDefault="001909D8" w:rsidP="000B4073">
            <w:pPr>
              <w:pStyle w:val="ListParagraph"/>
              <w:numPr>
                <w:ilvl w:val="0"/>
                <w:numId w:val="15"/>
              </w:numPr>
            </w:pPr>
            <w:r>
              <w:t>A</w:t>
            </w:r>
            <w:r w:rsidR="00FA0F21" w:rsidRPr="000B4073">
              <w:t xml:space="preserve"> decision-making body </w:t>
            </w:r>
            <w:r w:rsidR="00FA0F21" w:rsidRPr="00F14929">
              <w:t>regarding</w:t>
            </w:r>
            <w:r w:rsidR="00FA0F21" w:rsidRPr="000B4073">
              <w:t xml:space="preserve"> the use of Part A </w:t>
            </w:r>
            <w:r>
              <w:t>funds, including Minority AIDS Initiative (MAI) funds,</w:t>
            </w:r>
          </w:p>
          <w:p w14:paraId="78EDBE31" w14:textId="77777777" w:rsidR="001909D8" w:rsidRDefault="001909D8" w:rsidP="000B4073">
            <w:pPr>
              <w:pStyle w:val="ListParagraph"/>
              <w:numPr>
                <w:ilvl w:val="0"/>
                <w:numId w:val="15"/>
              </w:numPr>
            </w:pPr>
            <w:r>
              <w:t>A</w:t>
            </w:r>
            <w:r w:rsidR="00FA0F21" w:rsidRPr="000B4073">
              <w:t>n advisory body to the State regarding the use of P</w:t>
            </w:r>
            <w:r w:rsidR="00FA0F21" w:rsidRPr="00F14929">
              <w:t>art B and General R</w:t>
            </w:r>
            <w:r w:rsidR="00FA0F21" w:rsidRPr="000B4073">
              <w:t xml:space="preserve">evenue funds, and </w:t>
            </w:r>
          </w:p>
          <w:p w14:paraId="428F6FD3" w14:textId="34654C65" w:rsidR="00FA0F21" w:rsidRPr="000B4073" w:rsidRDefault="001909D8" w:rsidP="000B4073">
            <w:pPr>
              <w:pStyle w:val="ListParagraph"/>
              <w:numPr>
                <w:ilvl w:val="0"/>
                <w:numId w:val="15"/>
              </w:numPr>
            </w:pPr>
            <w:r>
              <w:t>A</w:t>
            </w:r>
            <w:r w:rsidR="00FA0F21" w:rsidRPr="000B4073">
              <w:t>n advisory body on prevention</w:t>
            </w:r>
            <w:r w:rsidR="00FA0F21" w:rsidRPr="00F14929">
              <w:t xml:space="preserve"> that</w:t>
            </w:r>
            <w:r w:rsidR="00FA0F21" w:rsidRPr="000B4073">
              <w:t xml:space="preserve"> prioritiz</w:t>
            </w:r>
            <w:r w:rsidR="00FA0F21" w:rsidRPr="00F14929">
              <w:t>es</w:t>
            </w:r>
            <w:r w:rsidR="00FA0F21" w:rsidRPr="000B4073">
              <w:t xml:space="preserve"> HIV prevention strategies and interventions fo</w:t>
            </w:r>
            <w:r w:rsidR="00B8631A" w:rsidRPr="00F14929">
              <w:t>r s</w:t>
            </w:r>
            <w:r w:rsidR="00FA0F21" w:rsidRPr="000B4073">
              <w:t>tate-identified risk populations.</w:t>
            </w:r>
          </w:p>
          <w:p w14:paraId="3D61D07F" w14:textId="77777777" w:rsidR="00FA0F21" w:rsidRPr="00F14929" w:rsidRDefault="00FA0F21" w:rsidP="00FA0F21"/>
          <w:p w14:paraId="53B616A3" w14:textId="3B5D29B5" w:rsidR="00FA0F21" w:rsidRPr="00F14929" w:rsidRDefault="00FA0F21" w:rsidP="00FA0F21">
            <w:r w:rsidRPr="000B4073">
              <w:t>The Planning Body shall advise the CEO, the Mayor of Orange County, Florida, on issues related to the prevention and treatment of HIV disease and perform other duties assigned by the CEO.</w:t>
            </w:r>
          </w:p>
          <w:p w14:paraId="779B1215" w14:textId="77777777" w:rsidR="00FA0F21" w:rsidRPr="000B4073" w:rsidRDefault="00FA0F21">
            <w:pPr>
              <w:rPr>
                <w:b/>
              </w:rPr>
            </w:pPr>
          </w:p>
          <w:p w14:paraId="336B5B38" w14:textId="77777777" w:rsidR="00FA0F21" w:rsidRPr="000B4073" w:rsidRDefault="00FA0F21">
            <w:pPr>
              <w:rPr>
                <w:b/>
                <w:sz w:val="28"/>
              </w:rPr>
            </w:pPr>
            <w:r w:rsidRPr="000B4073">
              <w:rPr>
                <w:b/>
                <w:sz w:val="28"/>
              </w:rPr>
              <w:t>Responsibilities</w:t>
            </w:r>
          </w:p>
          <w:p w14:paraId="1EF1BBD4" w14:textId="778D5710" w:rsidR="006F158B" w:rsidRPr="00F14929" w:rsidRDefault="006F158B" w:rsidP="006F158B">
            <w:r w:rsidRPr="000B4073">
              <w:t xml:space="preserve">The Planning Body shall meet all responsibilities stated in Ryan White legislation or specified through guidance from the </w:t>
            </w:r>
            <w:r w:rsidR="001909D8">
              <w:t xml:space="preserve">funding agencies. </w:t>
            </w:r>
            <w:r w:rsidRPr="000B4073">
              <w:t xml:space="preserve">Its responsibilities </w:t>
            </w:r>
            <w:r w:rsidR="001909D8">
              <w:t>shall</w:t>
            </w:r>
            <w:r w:rsidRPr="000B4073">
              <w:t xml:space="preserve"> include</w:t>
            </w:r>
            <w:r w:rsidR="001909D8">
              <w:t>,</w:t>
            </w:r>
            <w:r w:rsidRPr="000B4073">
              <w:t xml:space="preserve"> but not be limited to</w:t>
            </w:r>
            <w:r w:rsidR="001909D8">
              <w:t>,</w:t>
            </w:r>
            <w:r w:rsidRPr="000B4073">
              <w:t xml:space="preserve"> the following:</w:t>
            </w:r>
          </w:p>
          <w:p w14:paraId="75A8AA94" w14:textId="77777777" w:rsidR="00A232DF" w:rsidRPr="000B4073" w:rsidRDefault="00A232DF" w:rsidP="006F158B"/>
          <w:p w14:paraId="3ABF68EA" w14:textId="4C7A5854" w:rsidR="006F158B" w:rsidRPr="00F14929" w:rsidRDefault="006F158B" w:rsidP="000B4073">
            <w:pPr>
              <w:pStyle w:val="Default"/>
              <w:numPr>
                <w:ilvl w:val="0"/>
                <w:numId w:val="3"/>
              </w:numPr>
              <w:rPr>
                <w:rFonts w:ascii="Arial" w:hAnsi="Arial" w:cs="Arial"/>
              </w:rPr>
            </w:pPr>
            <w:r w:rsidRPr="000B4073">
              <w:rPr>
                <w:rFonts w:ascii="Arial" w:hAnsi="Arial" w:cs="Arial"/>
              </w:rPr>
              <w:t xml:space="preserve">Assess the service area’s HIV/AIDS service needs and gaps, including the needs of those who know their HIV status but are not receiving HIV-related primary medical care, as well as disparities in access to care across affected groups. </w:t>
            </w:r>
          </w:p>
          <w:p w14:paraId="15D00086" w14:textId="77777777" w:rsidR="00A232DF" w:rsidRPr="00F14929" w:rsidRDefault="00A232DF" w:rsidP="000B4073">
            <w:pPr>
              <w:pStyle w:val="Default"/>
              <w:ind w:left="360"/>
              <w:rPr>
                <w:rFonts w:ascii="Arial" w:hAnsi="Arial" w:cs="Arial"/>
              </w:rPr>
            </w:pPr>
          </w:p>
          <w:p w14:paraId="67B0CE5F" w14:textId="7DACD65F" w:rsidR="00A232DF" w:rsidRPr="00F14929" w:rsidRDefault="00A232DF" w:rsidP="000B4073">
            <w:pPr>
              <w:pStyle w:val="Default"/>
              <w:numPr>
                <w:ilvl w:val="0"/>
                <w:numId w:val="3"/>
              </w:numPr>
              <w:rPr>
                <w:rFonts w:ascii="Arial" w:hAnsi="Arial" w:cs="Arial"/>
              </w:rPr>
            </w:pPr>
            <w:r w:rsidRPr="00F14929">
              <w:rPr>
                <w:rFonts w:ascii="Arial" w:hAnsi="Arial" w:cs="Arial"/>
              </w:rPr>
              <w:t>E</w:t>
            </w:r>
            <w:r w:rsidR="006F158B" w:rsidRPr="000B4073">
              <w:rPr>
                <w:rFonts w:ascii="Arial" w:hAnsi="Arial" w:cs="Arial"/>
              </w:rPr>
              <w:t xml:space="preserve">stablish priorities for the allocation </w:t>
            </w:r>
            <w:r w:rsidR="004A3478" w:rsidRPr="00F14929">
              <w:rPr>
                <w:rFonts w:ascii="Arial" w:hAnsi="Arial" w:cs="Arial"/>
              </w:rPr>
              <w:t>HIV funding for</w:t>
            </w:r>
            <w:r w:rsidR="006F158B" w:rsidRPr="000B4073">
              <w:rPr>
                <w:rFonts w:ascii="Arial" w:hAnsi="Arial" w:cs="Arial"/>
              </w:rPr>
              <w:t xml:space="preserve"> Part A</w:t>
            </w:r>
            <w:r w:rsidR="001909D8">
              <w:rPr>
                <w:rFonts w:ascii="Arial" w:hAnsi="Arial" w:cs="Arial"/>
              </w:rPr>
              <w:t xml:space="preserve"> including MAI,</w:t>
            </w:r>
            <w:r w:rsidR="006F158B" w:rsidRPr="000B4073">
              <w:rPr>
                <w:rFonts w:ascii="Arial" w:hAnsi="Arial" w:cs="Arial"/>
              </w:rPr>
              <w:t xml:space="preserve"> Part B</w:t>
            </w:r>
            <w:r w:rsidR="004A3478" w:rsidRPr="00F14929">
              <w:rPr>
                <w:rFonts w:ascii="Arial" w:hAnsi="Arial" w:cs="Arial"/>
              </w:rPr>
              <w:t>, and General Revenue</w:t>
            </w:r>
            <w:r w:rsidR="001909D8">
              <w:rPr>
                <w:rFonts w:ascii="Arial" w:hAnsi="Arial" w:cs="Arial"/>
              </w:rPr>
              <w:t xml:space="preserve"> grants</w:t>
            </w:r>
            <w:r w:rsidR="006F158B" w:rsidRPr="000B4073">
              <w:rPr>
                <w:rFonts w:ascii="Arial" w:hAnsi="Arial" w:cs="Arial"/>
              </w:rPr>
              <w:t>, using a data-based decision-making process.</w:t>
            </w:r>
            <w:r w:rsidR="004A3478" w:rsidRPr="00F14929">
              <w:rPr>
                <w:rFonts w:ascii="Arial" w:hAnsi="Arial" w:cs="Arial"/>
              </w:rPr>
              <w:t xml:space="preserve"> </w:t>
            </w:r>
          </w:p>
          <w:p w14:paraId="06431BAC" w14:textId="77777777" w:rsidR="00A232DF" w:rsidRPr="007A1B30" w:rsidRDefault="00A232DF" w:rsidP="000B4073">
            <w:pPr>
              <w:pStyle w:val="ListParagraph"/>
            </w:pPr>
          </w:p>
          <w:p w14:paraId="21C0B0BA" w14:textId="29801F37" w:rsidR="006F158B" w:rsidRPr="00F14929" w:rsidRDefault="00A232DF" w:rsidP="000B4073">
            <w:pPr>
              <w:pStyle w:val="Default"/>
              <w:numPr>
                <w:ilvl w:val="0"/>
                <w:numId w:val="3"/>
              </w:numPr>
              <w:rPr>
                <w:rFonts w:ascii="Arial" w:hAnsi="Arial" w:cs="Arial"/>
              </w:rPr>
            </w:pPr>
            <w:r w:rsidRPr="00F14929">
              <w:rPr>
                <w:rFonts w:ascii="Arial" w:hAnsi="Arial" w:cs="Arial"/>
              </w:rPr>
              <w:t>D</w:t>
            </w:r>
            <w:r w:rsidR="006F158B" w:rsidRPr="000B4073">
              <w:rPr>
                <w:rFonts w:ascii="Arial" w:hAnsi="Arial" w:cs="Arial"/>
              </w:rPr>
              <w:t xml:space="preserve">evelop a Comprehensive/Integrated HIV Prevention and Care Plan </w:t>
            </w:r>
            <w:r w:rsidR="001909D8">
              <w:rPr>
                <w:rFonts w:ascii="Arial" w:hAnsi="Arial" w:cs="Arial"/>
              </w:rPr>
              <w:lastRenderedPageBreak/>
              <w:t xml:space="preserve">for the service area </w:t>
            </w:r>
            <w:r w:rsidR="006F158B" w:rsidRPr="000B4073">
              <w:rPr>
                <w:rFonts w:ascii="Arial" w:hAnsi="Arial" w:cs="Arial"/>
              </w:rPr>
              <w:t>that is compatible with existing State and local plans and is</w:t>
            </w:r>
            <w:r w:rsidR="004A3478" w:rsidRPr="00F14929">
              <w:rPr>
                <w:rFonts w:ascii="Arial" w:hAnsi="Arial" w:cs="Arial"/>
              </w:rPr>
              <w:t xml:space="preserve"> </w:t>
            </w:r>
            <w:r w:rsidR="001909D8">
              <w:rPr>
                <w:rFonts w:ascii="Arial" w:hAnsi="Arial" w:cs="Arial"/>
              </w:rPr>
              <w:t>based partly on</w:t>
            </w:r>
            <w:r w:rsidR="006F158B" w:rsidRPr="000B4073">
              <w:rPr>
                <w:rFonts w:ascii="Arial" w:hAnsi="Arial" w:cs="Arial"/>
              </w:rPr>
              <w:t xml:space="preserve"> participation in the development of a Statewide Coordinated Statement of Need (SCSN).</w:t>
            </w:r>
          </w:p>
          <w:p w14:paraId="6EFCB9D2" w14:textId="77777777" w:rsidR="00A232DF" w:rsidRPr="007A1B30" w:rsidRDefault="00A232DF" w:rsidP="000B4073">
            <w:pPr>
              <w:pStyle w:val="ListParagraph"/>
            </w:pPr>
          </w:p>
          <w:p w14:paraId="78B2605C" w14:textId="58459CA1" w:rsidR="006401C3" w:rsidRPr="00F14929" w:rsidRDefault="00A232DF" w:rsidP="000B4073">
            <w:pPr>
              <w:pStyle w:val="ListParagraph"/>
              <w:numPr>
                <w:ilvl w:val="0"/>
                <w:numId w:val="3"/>
              </w:numPr>
            </w:pPr>
            <w:r w:rsidRPr="00F14929">
              <w:t>A</w:t>
            </w:r>
            <w:r w:rsidR="006F158B" w:rsidRPr="000B4073">
              <w:t xml:space="preserve">ssess the efficiency of the Administrative Mechanism of the </w:t>
            </w:r>
            <w:r w:rsidR="001909D8">
              <w:t>recipient</w:t>
            </w:r>
            <w:r w:rsidR="006F158B" w:rsidRPr="000B4073">
              <w:t xml:space="preserve"> in rapidly disbursing Part A funds to the</w:t>
            </w:r>
            <w:r w:rsidR="006401C3" w:rsidRPr="001909D8">
              <w:t xml:space="preserve"> </w:t>
            </w:r>
            <w:r w:rsidR="006401C3" w:rsidRPr="000B4073">
              <w:t>areas of greatest need within the eligible area and, if determined to be necessary, assess the effectiveness of the services offered in meeting identified needs.</w:t>
            </w:r>
          </w:p>
          <w:p w14:paraId="20D9CBE0" w14:textId="77777777" w:rsidR="006401C3" w:rsidRPr="00F14929" w:rsidRDefault="006401C3" w:rsidP="000B4073">
            <w:pPr>
              <w:pStyle w:val="ListParagraph"/>
            </w:pPr>
          </w:p>
          <w:p w14:paraId="6E279F18" w14:textId="424FCEF3" w:rsidR="006401C3" w:rsidRPr="000B4073" w:rsidRDefault="006401C3" w:rsidP="000B4073">
            <w:pPr>
              <w:pStyle w:val="ListParagraph"/>
              <w:numPr>
                <w:ilvl w:val="0"/>
                <w:numId w:val="3"/>
              </w:numPr>
            </w:pPr>
            <w:r w:rsidRPr="00F14929">
              <w:t>P</w:t>
            </w:r>
            <w:r w:rsidRPr="000B4073">
              <w:rPr>
                <w:color w:val="000000" w:themeColor="text1"/>
              </w:rPr>
              <w:t xml:space="preserve">romote collaboration among all </w:t>
            </w:r>
            <w:r w:rsidR="001909D8">
              <w:rPr>
                <w:color w:val="000000" w:themeColor="text1"/>
              </w:rPr>
              <w:t>recipients</w:t>
            </w:r>
            <w:r w:rsidRPr="000B4073">
              <w:rPr>
                <w:color w:val="000000" w:themeColor="text1"/>
              </w:rPr>
              <w:t xml:space="preserve"> and </w:t>
            </w:r>
            <w:r w:rsidR="001909D8">
              <w:rPr>
                <w:color w:val="000000" w:themeColor="text1"/>
              </w:rPr>
              <w:t>sub</w:t>
            </w:r>
            <w:r w:rsidR="000B4073">
              <w:rPr>
                <w:color w:val="000000" w:themeColor="text1"/>
              </w:rPr>
              <w:t>-</w:t>
            </w:r>
            <w:r w:rsidR="001909D8">
              <w:rPr>
                <w:color w:val="000000" w:themeColor="text1"/>
              </w:rPr>
              <w:t xml:space="preserve">recipients and other </w:t>
            </w:r>
            <w:r w:rsidRPr="000B4073">
              <w:rPr>
                <w:color w:val="000000" w:themeColor="text1"/>
              </w:rPr>
              <w:t>community-based organizations (CBOs) delivering HIV-related health, prevention</w:t>
            </w:r>
            <w:r w:rsidR="001909D8">
              <w:rPr>
                <w:color w:val="000000" w:themeColor="text1"/>
              </w:rPr>
              <w:t>,</w:t>
            </w:r>
            <w:r w:rsidRPr="000B4073">
              <w:rPr>
                <w:color w:val="000000" w:themeColor="text1"/>
              </w:rPr>
              <w:t xml:space="preserve"> and social services.</w:t>
            </w:r>
          </w:p>
          <w:p w14:paraId="3C01AFA9" w14:textId="77777777" w:rsidR="006401C3" w:rsidRPr="00F14929" w:rsidRDefault="006401C3" w:rsidP="000B4073">
            <w:pPr>
              <w:pStyle w:val="ListParagraph"/>
            </w:pPr>
          </w:p>
          <w:p w14:paraId="010F5315" w14:textId="0BEC76BD" w:rsidR="006401C3" w:rsidRPr="0051514A" w:rsidRDefault="006401C3" w:rsidP="000B4073">
            <w:pPr>
              <w:pStyle w:val="ListParagraph"/>
              <w:numPr>
                <w:ilvl w:val="0"/>
                <w:numId w:val="3"/>
              </w:numPr>
              <w:rPr>
                <w:color w:val="000000" w:themeColor="text1"/>
              </w:rPr>
            </w:pPr>
            <w:r w:rsidRPr="000B4073">
              <w:rPr>
                <w:color w:val="000000" w:themeColor="text1"/>
              </w:rPr>
              <w:t>Promote a comprehensive continuum of care throughout the service area</w:t>
            </w:r>
            <w:r w:rsidR="004A3478" w:rsidRPr="007A1B30">
              <w:rPr>
                <w:color w:val="000000" w:themeColor="text1"/>
              </w:rPr>
              <w:t xml:space="preserve">; this includes </w:t>
            </w:r>
            <w:r w:rsidR="004A3478" w:rsidRPr="0051514A">
              <w:rPr>
                <w:color w:val="000000" w:themeColor="text1"/>
              </w:rPr>
              <w:t xml:space="preserve">identifying strategies to improve the entire HIV </w:t>
            </w:r>
            <w:r w:rsidR="001909D8">
              <w:rPr>
                <w:color w:val="000000" w:themeColor="text1"/>
              </w:rPr>
              <w:t>c</w:t>
            </w:r>
            <w:r w:rsidR="001909D8" w:rsidRPr="007A1B30">
              <w:rPr>
                <w:color w:val="000000" w:themeColor="text1"/>
              </w:rPr>
              <w:t>are c</w:t>
            </w:r>
            <w:r w:rsidR="004A3478" w:rsidRPr="0051514A">
              <w:rPr>
                <w:color w:val="000000" w:themeColor="text1"/>
              </w:rPr>
              <w:t>ontinuum, from primary prevention through viral suppression.</w:t>
            </w:r>
          </w:p>
          <w:p w14:paraId="124AA22F" w14:textId="77777777" w:rsidR="006401C3" w:rsidRPr="000B4073" w:rsidRDefault="006401C3" w:rsidP="000B4073">
            <w:pPr>
              <w:pStyle w:val="ListParagraph"/>
              <w:rPr>
                <w:color w:val="000000" w:themeColor="text1"/>
              </w:rPr>
            </w:pPr>
          </w:p>
          <w:p w14:paraId="43F30DBE" w14:textId="22A254B8" w:rsidR="006401C3" w:rsidRPr="007A1B30" w:rsidRDefault="006401C3" w:rsidP="000B4073">
            <w:pPr>
              <w:pStyle w:val="ListParagraph"/>
              <w:numPr>
                <w:ilvl w:val="0"/>
                <w:numId w:val="3"/>
              </w:numPr>
              <w:tabs>
                <w:tab w:val="left" w:pos="1440"/>
              </w:tabs>
              <w:rPr>
                <w:color w:val="000000" w:themeColor="text1"/>
              </w:rPr>
            </w:pPr>
            <w:r w:rsidRPr="000B4073">
              <w:rPr>
                <w:color w:val="000000" w:themeColor="text1"/>
              </w:rPr>
              <w:t xml:space="preserve">Provide information to community providers and stakeholders in order to increase awareness of and accessibility to HIV-related services.  </w:t>
            </w:r>
          </w:p>
          <w:p w14:paraId="2B429EAF" w14:textId="77777777" w:rsidR="006401C3" w:rsidRPr="000B4073" w:rsidRDefault="006401C3" w:rsidP="000B4073">
            <w:pPr>
              <w:pStyle w:val="ListParagraph"/>
              <w:rPr>
                <w:color w:val="000000" w:themeColor="text1"/>
              </w:rPr>
            </w:pPr>
          </w:p>
          <w:p w14:paraId="51D1B3E1" w14:textId="294BA1EC" w:rsidR="006F158B" w:rsidRPr="000B4073" w:rsidRDefault="006401C3" w:rsidP="000B4073">
            <w:pPr>
              <w:pStyle w:val="ListParagraph"/>
              <w:numPr>
                <w:ilvl w:val="0"/>
                <w:numId w:val="3"/>
              </w:numPr>
              <w:tabs>
                <w:tab w:val="left" w:pos="1440"/>
              </w:tabs>
              <w:rPr>
                <w:b/>
              </w:rPr>
            </w:pPr>
            <w:r w:rsidRPr="000B4073">
              <w:t>Evaluate the effectiveness of the planning process.</w:t>
            </w:r>
          </w:p>
          <w:p w14:paraId="429AA5FC" w14:textId="50330EF5" w:rsidR="00A232DF" w:rsidRPr="007A1B30" w:rsidRDefault="00A232DF" w:rsidP="000B4073">
            <w:pPr>
              <w:pStyle w:val="Default"/>
              <w:ind w:left="360"/>
              <w:rPr>
                <w:b/>
                <w:sz w:val="28"/>
              </w:rPr>
            </w:pPr>
          </w:p>
        </w:tc>
      </w:tr>
      <w:tr w:rsidR="0034087F" w14:paraId="02380A76" w14:textId="77777777" w:rsidTr="00853280">
        <w:tc>
          <w:tcPr>
            <w:tcW w:w="1638" w:type="dxa"/>
          </w:tcPr>
          <w:p w14:paraId="0443B7F7" w14:textId="77777777" w:rsidR="0034087F" w:rsidRDefault="0034087F"/>
        </w:tc>
        <w:tc>
          <w:tcPr>
            <w:tcW w:w="720" w:type="dxa"/>
          </w:tcPr>
          <w:p w14:paraId="34F536B4" w14:textId="77777777" w:rsidR="0034087F" w:rsidRDefault="0034087F"/>
        </w:tc>
        <w:tc>
          <w:tcPr>
            <w:tcW w:w="720" w:type="dxa"/>
            <w:gridSpan w:val="2"/>
          </w:tcPr>
          <w:p w14:paraId="3E40652B" w14:textId="77777777" w:rsidR="0034087F" w:rsidRDefault="0034087F"/>
        </w:tc>
        <w:tc>
          <w:tcPr>
            <w:tcW w:w="720" w:type="dxa"/>
          </w:tcPr>
          <w:p w14:paraId="4775EAED" w14:textId="77777777" w:rsidR="0034087F" w:rsidRDefault="0034087F"/>
        </w:tc>
        <w:tc>
          <w:tcPr>
            <w:tcW w:w="720" w:type="dxa"/>
          </w:tcPr>
          <w:p w14:paraId="11C26ACE" w14:textId="77777777" w:rsidR="0034087F" w:rsidRDefault="0034087F"/>
        </w:tc>
        <w:tc>
          <w:tcPr>
            <w:tcW w:w="5220" w:type="dxa"/>
          </w:tcPr>
          <w:p w14:paraId="6A88191B" w14:textId="77777777" w:rsidR="0034087F" w:rsidRDefault="0034087F"/>
        </w:tc>
      </w:tr>
      <w:tr w:rsidR="000B665F" w14:paraId="0BB82E25" w14:textId="77777777" w:rsidTr="00853280">
        <w:trPr>
          <w:trHeight w:val="432"/>
        </w:trPr>
        <w:tc>
          <w:tcPr>
            <w:tcW w:w="9738" w:type="dxa"/>
            <w:gridSpan w:val="7"/>
            <w:shd w:val="clear" w:color="auto" w:fill="0070C0"/>
          </w:tcPr>
          <w:p w14:paraId="3AF608B0" w14:textId="77777777" w:rsidR="000B665F" w:rsidRPr="000B665F" w:rsidRDefault="000B665F" w:rsidP="00F619A2">
            <w:pPr>
              <w:jc w:val="center"/>
              <w:rPr>
                <w:b/>
                <w:color w:val="FFFFFF" w:themeColor="background1"/>
                <w:sz w:val="32"/>
              </w:rPr>
            </w:pPr>
            <w:r>
              <w:rPr>
                <w:b/>
                <w:color w:val="FFFFFF" w:themeColor="background1"/>
                <w:sz w:val="32"/>
              </w:rPr>
              <w:t xml:space="preserve">Article </w:t>
            </w:r>
            <w:r w:rsidR="00F619A2">
              <w:rPr>
                <w:b/>
                <w:color w:val="FFFFFF" w:themeColor="background1"/>
                <w:sz w:val="32"/>
              </w:rPr>
              <w:t>III</w:t>
            </w:r>
            <w:r>
              <w:rPr>
                <w:b/>
                <w:color w:val="FFFFFF" w:themeColor="background1"/>
                <w:sz w:val="32"/>
              </w:rPr>
              <w:t>:  Members</w:t>
            </w:r>
          </w:p>
        </w:tc>
      </w:tr>
      <w:tr w:rsidR="0034087F" w14:paraId="4E3AA95A" w14:textId="77777777" w:rsidTr="00853280">
        <w:tc>
          <w:tcPr>
            <w:tcW w:w="1638" w:type="dxa"/>
          </w:tcPr>
          <w:p w14:paraId="33CF02A1" w14:textId="77777777" w:rsidR="0034087F" w:rsidRDefault="0034087F"/>
        </w:tc>
        <w:tc>
          <w:tcPr>
            <w:tcW w:w="720" w:type="dxa"/>
          </w:tcPr>
          <w:p w14:paraId="27A4B561" w14:textId="77777777" w:rsidR="0034087F" w:rsidRDefault="0034087F"/>
        </w:tc>
        <w:tc>
          <w:tcPr>
            <w:tcW w:w="720" w:type="dxa"/>
            <w:gridSpan w:val="2"/>
          </w:tcPr>
          <w:p w14:paraId="74CF0A60" w14:textId="77777777" w:rsidR="0034087F" w:rsidRDefault="0034087F"/>
        </w:tc>
        <w:tc>
          <w:tcPr>
            <w:tcW w:w="720" w:type="dxa"/>
          </w:tcPr>
          <w:p w14:paraId="45CDF14C" w14:textId="77777777" w:rsidR="0034087F" w:rsidRDefault="0034087F"/>
        </w:tc>
        <w:tc>
          <w:tcPr>
            <w:tcW w:w="720" w:type="dxa"/>
          </w:tcPr>
          <w:p w14:paraId="08AEC428" w14:textId="77777777" w:rsidR="0034087F" w:rsidRDefault="0034087F"/>
        </w:tc>
        <w:tc>
          <w:tcPr>
            <w:tcW w:w="5220" w:type="dxa"/>
          </w:tcPr>
          <w:p w14:paraId="33A7FA50" w14:textId="77777777" w:rsidR="0034087F" w:rsidRDefault="0034087F"/>
        </w:tc>
      </w:tr>
      <w:tr w:rsidR="000B665F" w14:paraId="4F75E154" w14:textId="77777777" w:rsidTr="00853280">
        <w:tc>
          <w:tcPr>
            <w:tcW w:w="1638" w:type="dxa"/>
          </w:tcPr>
          <w:p w14:paraId="5AFF6170" w14:textId="1249F7F5" w:rsidR="00B678E4" w:rsidRDefault="000B665F">
            <w:r>
              <w:t>Section 3.1</w:t>
            </w:r>
          </w:p>
          <w:p w14:paraId="3B7FB6D1" w14:textId="77777777" w:rsidR="00B678E4" w:rsidRDefault="00B678E4"/>
        </w:tc>
        <w:tc>
          <w:tcPr>
            <w:tcW w:w="8100" w:type="dxa"/>
            <w:gridSpan w:val="6"/>
          </w:tcPr>
          <w:p w14:paraId="2D953097" w14:textId="2D42A146" w:rsidR="000B665F" w:rsidRPr="000B665F" w:rsidRDefault="004B6958" w:rsidP="004B6958">
            <w:pPr>
              <w:rPr>
                <w:b/>
                <w:sz w:val="28"/>
              </w:rPr>
            </w:pPr>
            <w:r>
              <w:rPr>
                <w:b/>
                <w:sz w:val="28"/>
              </w:rPr>
              <w:t>Regular Members</w:t>
            </w:r>
          </w:p>
        </w:tc>
      </w:tr>
      <w:tr w:rsidR="000B665F" w14:paraId="2F48B7BB" w14:textId="77777777" w:rsidTr="00853280">
        <w:tc>
          <w:tcPr>
            <w:tcW w:w="1638" w:type="dxa"/>
          </w:tcPr>
          <w:p w14:paraId="78523080" w14:textId="77777777" w:rsidR="000B665F" w:rsidRDefault="000B665F"/>
        </w:tc>
        <w:tc>
          <w:tcPr>
            <w:tcW w:w="8100" w:type="dxa"/>
            <w:gridSpan w:val="6"/>
          </w:tcPr>
          <w:p w14:paraId="041B884D" w14:textId="16B6EF6F" w:rsidR="000B665F" w:rsidRDefault="00B24D97" w:rsidP="00026349">
            <w:r>
              <w:t xml:space="preserve">The CEO shall appoint members of the </w:t>
            </w:r>
            <w:r w:rsidR="00951EFC">
              <w:t>Planning Body</w:t>
            </w:r>
            <w:r w:rsidR="000B665F" w:rsidRPr="000B665F">
              <w:t xml:space="preserve">. </w:t>
            </w:r>
            <w:r w:rsidR="004B6958">
              <w:t xml:space="preserve">Regular </w:t>
            </w:r>
            <w:r w:rsidR="001909D8">
              <w:t>m</w:t>
            </w:r>
            <w:r w:rsidR="000B665F" w:rsidRPr="000B665F">
              <w:t>embers shall be selected in accordance with federal requirements</w:t>
            </w:r>
            <w:r w:rsidR="001909D8">
              <w:t>,</w:t>
            </w:r>
            <w:r w:rsidR="006401C3">
              <w:t xml:space="preserve"> </w:t>
            </w:r>
            <w:r w:rsidR="000B665F" w:rsidRPr="000B665F">
              <w:t xml:space="preserve">these Bylaws, </w:t>
            </w:r>
            <w:r w:rsidR="005B351C">
              <w:t xml:space="preserve">the Planning Body’s open nominations process, </w:t>
            </w:r>
            <w:r w:rsidR="000B665F" w:rsidRPr="000B665F">
              <w:t xml:space="preserve">and </w:t>
            </w:r>
            <w:r w:rsidR="005B351C">
              <w:t xml:space="preserve">other </w:t>
            </w:r>
            <w:r w:rsidR="000B665F" w:rsidRPr="000B665F">
              <w:t xml:space="preserve">applicable policies and procedures that are adopted by the Planning </w:t>
            </w:r>
            <w:r w:rsidR="005B351C">
              <w:t>Body</w:t>
            </w:r>
            <w:r w:rsidR="000B665F" w:rsidRPr="000B665F">
              <w:t xml:space="preserve"> and approved by the CEO.</w:t>
            </w:r>
          </w:p>
        </w:tc>
      </w:tr>
      <w:tr w:rsidR="000B665F" w14:paraId="11F5D43F" w14:textId="77777777" w:rsidTr="00853280">
        <w:tc>
          <w:tcPr>
            <w:tcW w:w="1638" w:type="dxa"/>
          </w:tcPr>
          <w:p w14:paraId="09D1EE8B" w14:textId="42E348AF" w:rsidR="00B678E4" w:rsidRDefault="00B678E4"/>
          <w:p w14:paraId="380D6770" w14:textId="77777777" w:rsidR="000B665F" w:rsidRDefault="00B678E4">
            <w:r>
              <w:t>Section 3.1.1</w:t>
            </w:r>
          </w:p>
          <w:p w14:paraId="7545F433" w14:textId="77777777" w:rsidR="00B678E4" w:rsidRDefault="00B678E4"/>
          <w:p w14:paraId="17B6316E" w14:textId="77777777" w:rsidR="00B678E4" w:rsidRDefault="00B678E4"/>
          <w:p w14:paraId="439307D3" w14:textId="77777777" w:rsidR="00B678E4" w:rsidRDefault="00B678E4"/>
          <w:p w14:paraId="69FA5031" w14:textId="77777777" w:rsidR="00B678E4" w:rsidRDefault="00B678E4">
            <w:r>
              <w:t>Section 3.1.2</w:t>
            </w:r>
          </w:p>
          <w:p w14:paraId="7D66B432" w14:textId="7AA012B3" w:rsidR="00B678E4" w:rsidRDefault="00B678E4"/>
        </w:tc>
        <w:tc>
          <w:tcPr>
            <w:tcW w:w="8100" w:type="dxa"/>
            <w:gridSpan w:val="6"/>
          </w:tcPr>
          <w:p w14:paraId="55B912A7" w14:textId="77777777" w:rsidR="00B678E4" w:rsidRDefault="00B678E4" w:rsidP="00BA6B89">
            <w:pPr>
              <w:rPr>
                <w:b/>
              </w:rPr>
            </w:pPr>
          </w:p>
          <w:p w14:paraId="683D5AB8" w14:textId="77777777" w:rsidR="00B678E4" w:rsidRPr="000B4073" w:rsidRDefault="00B678E4" w:rsidP="00BA6B89">
            <w:pPr>
              <w:rPr>
                <w:b/>
              </w:rPr>
            </w:pPr>
            <w:r w:rsidRPr="000B4073">
              <w:rPr>
                <w:b/>
              </w:rPr>
              <w:t>Number of Members</w:t>
            </w:r>
          </w:p>
          <w:p w14:paraId="2540E0BC" w14:textId="0C57B062" w:rsidR="00BA6B89" w:rsidRDefault="000B665F" w:rsidP="00BA6B89">
            <w:r w:rsidRPr="005C1890">
              <w:t xml:space="preserve">The </w:t>
            </w:r>
            <w:r w:rsidR="00951EFC">
              <w:t>Planning Body</w:t>
            </w:r>
            <w:r w:rsidRPr="005C1890">
              <w:t xml:space="preserve"> shall have not less than 1</w:t>
            </w:r>
            <w:r w:rsidR="00E445E8">
              <w:t>5</w:t>
            </w:r>
            <w:r w:rsidRPr="005C1890">
              <w:t xml:space="preserve"> and not more than 35 </w:t>
            </w:r>
            <w:r w:rsidR="00E445E8">
              <w:t>r</w:t>
            </w:r>
            <w:r w:rsidR="004B6958" w:rsidRPr="005C1890">
              <w:t xml:space="preserve">egular </w:t>
            </w:r>
            <w:r w:rsidR="006401C3" w:rsidRPr="005C1890">
              <w:t xml:space="preserve">voting </w:t>
            </w:r>
            <w:r w:rsidR="00DE4143">
              <w:t>m</w:t>
            </w:r>
            <w:r w:rsidRPr="00BA6B89">
              <w:t>embers</w:t>
            </w:r>
            <w:r w:rsidRPr="00423057">
              <w:t>.</w:t>
            </w:r>
          </w:p>
          <w:p w14:paraId="551BDF29" w14:textId="77777777" w:rsidR="00BA6B89" w:rsidRDefault="00BA6B89"/>
          <w:p w14:paraId="24683618" w14:textId="4CF00C5C" w:rsidR="00B678E4" w:rsidRPr="000B4073" w:rsidRDefault="00B678E4">
            <w:pPr>
              <w:rPr>
                <w:b/>
              </w:rPr>
            </w:pPr>
            <w:r w:rsidRPr="000B4073">
              <w:rPr>
                <w:b/>
              </w:rPr>
              <w:t>Member Diversity</w:t>
            </w:r>
          </w:p>
          <w:p w14:paraId="41369626" w14:textId="299D853B" w:rsidR="000B665F" w:rsidRPr="005C1890" w:rsidRDefault="001909D8">
            <w:r>
              <w:t>Member recruitment efforts are expected to</w:t>
            </w:r>
            <w:r w:rsidR="00423057">
              <w:t xml:space="preserve"> </w:t>
            </w:r>
            <w:r w:rsidR="00E118DA" w:rsidRPr="005C1890">
              <w:t>ensure that</w:t>
            </w:r>
            <w:r w:rsidR="000B665F" w:rsidRPr="005C1890">
              <w:t xml:space="preserve"> the </w:t>
            </w:r>
            <w:r w:rsidR="00951EFC">
              <w:t>Planning Body</w:t>
            </w:r>
            <w:r w:rsidR="000B665F" w:rsidRPr="005C1890">
              <w:t xml:space="preserve"> </w:t>
            </w:r>
            <w:r w:rsidR="006401C3" w:rsidRPr="005C1890">
              <w:t xml:space="preserve">as a whole and its consumer members </w:t>
            </w:r>
            <w:r w:rsidR="000B665F" w:rsidRPr="005C1890">
              <w:t xml:space="preserve">reflect the diversity of the </w:t>
            </w:r>
            <w:r>
              <w:t xml:space="preserve">area’s </w:t>
            </w:r>
            <w:r w:rsidR="009749A4" w:rsidRPr="005C1890">
              <w:t xml:space="preserve">at-risk and </w:t>
            </w:r>
            <w:r w:rsidR="000B665F" w:rsidRPr="005C1890">
              <w:t xml:space="preserve">affected populations, demographically and geographically, as well as HIV-related institutional and community-based </w:t>
            </w:r>
            <w:r w:rsidR="009749A4" w:rsidRPr="005C1890">
              <w:t xml:space="preserve">prevention, </w:t>
            </w:r>
            <w:r w:rsidR="000B665F" w:rsidRPr="005C1890">
              <w:t>health</w:t>
            </w:r>
            <w:r w:rsidR="00E118DA" w:rsidRPr="005C1890">
              <w:t>,</w:t>
            </w:r>
            <w:r w:rsidR="000B665F" w:rsidRPr="005C1890">
              <w:t xml:space="preserve"> and support service providers</w:t>
            </w:r>
            <w:r w:rsidR="009749A4" w:rsidRPr="005C1890">
              <w:t>.</w:t>
            </w:r>
          </w:p>
          <w:p w14:paraId="662AFC61" w14:textId="77777777" w:rsidR="006401C3" w:rsidRPr="005C1890" w:rsidRDefault="006401C3"/>
          <w:p w14:paraId="681BEA3B" w14:textId="41AEB5CA" w:rsidR="006401C3" w:rsidRPr="005C1890" w:rsidRDefault="005C1890">
            <w:r w:rsidRPr="000B4073">
              <w:t xml:space="preserve">Best efforts </w:t>
            </w:r>
            <w:r w:rsidR="00B85588">
              <w:t>sha</w:t>
            </w:r>
            <w:r w:rsidRPr="000B4073">
              <w:t xml:space="preserve">ll be made to ensure that </w:t>
            </w:r>
            <w:r>
              <w:t xml:space="preserve">the number of members from each county reflects that county’s percent of </w:t>
            </w:r>
            <w:r w:rsidR="001909D8">
              <w:t xml:space="preserve">all </w:t>
            </w:r>
            <w:r>
              <w:t xml:space="preserve">persons living with HIV </w:t>
            </w:r>
            <w:r>
              <w:lastRenderedPageBreak/>
              <w:t>disease</w:t>
            </w:r>
            <w:r w:rsidR="001909D8">
              <w:t>,</w:t>
            </w:r>
            <w:r>
              <w:t xml:space="preserve"> based on the most </w:t>
            </w:r>
            <w:r w:rsidRPr="000B4073">
              <w:t>recent p</w:t>
            </w:r>
            <w:r w:rsidR="00AE2A33">
              <w:t>revalence data</w:t>
            </w:r>
            <w:r w:rsidR="00DE4143">
              <w:t xml:space="preserve">. </w:t>
            </w:r>
          </w:p>
        </w:tc>
      </w:tr>
      <w:tr w:rsidR="0034087F" w14:paraId="015BB264" w14:textId="77777777" w:rsidTr="00853280">
        <w:tc>
          <w:tcPr>
            <w:tcW w:w="1638" w:type="dxa"/>
          </w:tcPr>
          <w:p w14:paraId="1EDC1D33" w14:textId="14CE3218" w:rsidR="0034087F" w:rsidRDefault="0034087F"/>
        </w:tc>
        <w:tc>
          <w:tcPr>
            <w:tcW w:w="720" w:type="dxa"/>
          </w:tcPr>
          <w:p w14:paraId="7D58FCB9" w14:textId="77777777" w:rsidR="0034087F" w:rsidRDefault="0034087F"/>
        </w:tc>
        <w:tc>
          <w:tcPr>
            <w:tcW w:w="720" w:type="dxa"/>
            <w:gridSpan w:val="2"/>
          </w:tcPr>
          <w:p w14:paraId="59E4452F" w14:textId="77777777" w:rsidR="0034087F" w:rsidRDefault="0034087F"/>
        </w:tc>
        <w:tc>
          <w:tcPr>
            <w:tcW w:w="720" w:type="dxa"/>
          </w:tcPr>
          <w:p w14:paraId="253EFF35" w14:textId="77777777" w:rsidR="0034087F" w:rsidRDefault="0034087F"/>
        </w:tc>
        <w:tc>
          <w:tcPr>
            <w:tcW w:w="720" w:type="dxa"/>
          </w:tcPr>
          <w:p w14:paraId="7CD153A4" w14:textId="77777777" w:rsidR="0034087F" w:rsidRDefault="0034087F"/>
        </w:tc>
        <w:tc>
          <w:tcPr>
            <w:tcW w:w="5220" w:type="dxa"/>
          </w:tcPr>
          <w:p w14:paraId="0582AE0C" w14:textId="77777777" w:rsidR="0034087F" w:rsidRDefault="0034087F"/>
        </w:tc>
      </w:tr>
      <w:tr w:rsidR="000B665F" w14:paraId="52B29AEA" w14:textId="77777777" w:rsidTr="00853280">
        <w:tc>
          <w:tcPr>
            <w:tcW w:w="1638" w:type="dxa"/>
          </w:tcPr>
          <w:p w14:paraId="35D76A5D" w14:textId="50BF64A7" w:rsidR="000B665F" w:rsidRDefault="00A611D0">
            <w:r>
              <w:t>Section 3.1.</w:t>
            </w:r>
            <w:r w:rsidR="00A35A4A">
              <w:t>3</w:t>
            </w:r>
          </w:p>
        </w:tc>
        <w:tc>
          <w:tcPr>
            <w:tcW w:w="8100" w:type="dxa"/>
            <w:gridSpan w:val="6"/>
          </w:tcPr>
          <w:p w14:paraId="1CC417AD" w14:textId="2E7C75C2" w:rsidR="00A611D0" w:rsidRPr="000B4073" w:rsidRDefault="00A611D0">
            <w:pPr>
              <w:rPr>
                <w:b/>
              </w:rPr>
            </w:pPr>
            <w:r w:rsidRPr="000B4073">
              <w:rPr>
                <w:b/>
              </w:rPr>
              <w:t>Member</w:t>
            </w:r>
            <w:r w:rsidR="00B678E4">
              <w:rPr>
                <w:b/>
              </w:rPr>
              <w:t>ship</w:t>
            </w:r>
            <w:r w:rsidRPr="000B4073">
              <w:rPr>
                <w:b/>
              </w:rPr>
              <w:t xml:space="preserve"> Composition</w:t>
            </w:r>
          </w:p>
          <w:p w14:paraId="241848EE" w14:textId="1B0CE67A" w:rsidR="000B665F" w:rsidRDefault="000B665F">
            <w:r w:rsidRPr="000B665F">
              <w:t>In compliance with applicable statutory and regulatory requirements, membership shall include the following groups</w:t>
            </w:r>
            <w:r w:rsidR="00BA6B89">
              <w:t xml:space="preserve"> and individuals</w:t>
            </w:r>
            <w:r w:rsidRPr="000B665F">
              <w:t>:</w:t>
            </w:r>
          </w:p>
        </w:tc>
      </w:tr>
      <w:tr w:rsidR="0034087F" w14:paraId="3B151C4E" w14:textId="77777777" w:rsidTr="00853280">
        <w:tc>
          <w:tcPr>
            <w:tcW w:w="1638" w:type="dxa"/>
          </w:tcPr>
          <w:p w14:paraId="28EDF5A6" w14:textId="29CD06CA" w:rsidR="0034087F" w:rsidRDefault="0034087F"/>
        </w:tc>
        <w:tc>
          <w:tcPr>
            <w:tcW w:w="720" w:type="dxa"/>
          </w:tcPr>
          <w:p w14:paraId="4BF5B7B2" w14:textId="77777777" w:rsidR="0034087F" w:rsidRDefault="0034087F"/>
        </w:tc>
        <w:tc>
          <w:tcPr>
            <w:tcW w:w="720" w:type="dxa"/>
            <w:gridSpan w:val="2"/>
          </w:tcPr>
          <w:p w14:paraId="2C951210" w14:textId="77777777" w:rsidR="0034087F" w:rsidRDefault="0034087F"/>
        </w:tc>
        <w:tc>
          <w:tcPr>
            <w:tcW w:w="720" w:type="dxa"/>
          </w:tcPr>
          <w:p w14:paraId="6DE2C6F4" w14:textId="77777777" w:rsidR="0034087F" w:rsidRDefault="0034087F"/>
        </w:tc>
        <w:tc>
          <w:tcPr>
            <w:tcW w:w="720" w:type="dxa"/>
          </w:tcPr>
          <w:p w14:paraId="2FF761FF" w14:textId="77777777" w:rsidR="0034087F" w:rsidRDefault="0034087F"/>
        </w:tc>
        <w:tc>
          <w:tcPr>
            <w:tcW w:w="5220" w:type="dxa"/>
          </w:tcPr>
          <w:p w14:paraId="40774815" w14:textId="77777777" w:rsidR="0034087F" w:rsidRDefault="0034087F"/>
        </w:tc>
      </w:tr>
      <w:tr w:rsidR="000B665F" w14:paraId="6EDD75C2" w14:textId="77777777" w:rsidTr="00853280">
        <w:tc>
          <w:tcPr>
            <w:tcW w:w="1638" w:type="dxa"/>
          </w:tcPr>
          <w:p w14:paraId="33EBAB89" w14:textId="77777777" w:rsidR="000B665F" w:rsidRDefault="000B665F"/>
        </w:tc>
        <w:tc>
          <w:tcPr>
            <w:tcW w:w="720" w:type="dxa"/>
          </w:tcPr>
          <w:p w14:paraId="73208062" w14:textId="77777777" w:rsidR="000B665F" w:rsidRDefault="000B665F">
            <w:r>
              <w:t>1.</w:t>
            </w:r>
          </w:p>
        </w:tc>
        <w:tc>
          <w:tcPr>
            <w:tcW w:w="7380" w:type="dxa"/>
            <w:gridSpan w:val="5"/>
          </w:tcPr>
          <w:p w14:paraId="40EA12BB" w14:textId="4B1D045A" w:rsidR="000B665F" w:rsidRDefault="00031127" w:rsidP="00EE4830">
            <w:r w:rsidRPr="00031127">
              <w:t>Not less than one</w:t>
            </w:r>
            <w:r w:rsidR="00BA6B89">
              <w:t>-</w:t>
            </w:r>
            <w:r w:rsidRPr="00031127">
              <w:t xml:space="preserve">third of </w:t>
            </w:r>
            <w:r w:rsidR="00BA6B89">
              <w:t xml:space="preserve">voting </w:t>
            </w:r>
            <w:r w:rsidRPr="00031127">
              <w:t>members, excluding vacancies, shall be unaligned consumers</w:t>
            </w:r>
            <w:r w:rsidR="00856DF4">
              <w:t>. Unaligned consumers are</w:t>
            </w:r>
            <w:r w:rsidRPr="00031127">
              <w:t xml:space="preserve"> individuals who are receiving HIV-related services pursuant to a Ryan White Part A</w:t>
            </w:r>
            <w:r w:rsidR="005F0ADE">
              <w:t>, Part B, or General Revenue</w:t>
            </w:r>
            <w:r w:rsidR="0051514A">
              <w:t xml:space="preserve"> </w:t>
            </w:r>
            <w:r w:rsidRPr="00031127">
              <w:t>funded grant</w:t>
            </w:r>
            <w:r w:rsidR="005F0ADE">
              <w:t>;</w:t>
            </w:r>
            <w:r w:rsidRPr="00031127">
              <w:t xml:space="preserve"> </w:t>
            </w:r>
            <w:r w:rsidR="00793D77">
              <w:t xml:space="preserve">and </w:t>
            </w:r>
            <w:r w:rsidR="00A14C10" w:rsidRPr="00031127">
              <w:t>are not officers</w:t>
            </w:r>
            <w:r w:rsidRPr="00031127">
              <w:t xml:space="preserve">, </w:t>
            </w:r>
            <w:r w:rsidR="00BA6B89">
              <w:t xml:space="preserve">directors, trustees, salaried </w:t>
            </w:r>
            <w:r w:rsidRPr="00031127">
              <w:t xml:space="preserve">employees, </w:t>
            </w:r>
            <w:r w:rsidR="00BA6B89">
              <w:t xml:space="preserve">paid </w:t>
            </w:r>
            <w:r w:rsidRPr="00031127">
              <w:t xml:space="preserve">consultants </w:t>
            </w:r>
            <w:r w:rsidR="00BA6B89">
              <w:t xml:space="preserve">or </w:t>
            </w:r>
            <w:r w:rsidR="005F0ADE">
              <w:t>contractors/subcontractors, or stipend volunteers of</w:t>
            </w:r>
            <w:r w:rsidRPr="00031127">
              <w:t xml:space="preserve"> any entity tha</w:t>
            </w:r>
            <w:r>
              <w:t xml:space="preserve">t receives </w:t>
            </w:r>
            <w:r w:rsidR="005F0ADE">
              <w:t xml:space="preserve">or is applying for HIV funding from Part A, Part B, or General Revenue funds. </w:t>
            </w:r>
            <w:r w:rsidRPr="00031127">
              <w:t xml:space="preserve">For purposes of the preceding sentence, an individual shall be considered </w:t>
            </w:r>
            <w:r w:rsidR="005F0ADE">
              <w:t xml:space="preserve">to be </w:t>
            </w:r>
            <w:r w:rsidR="00856DF4" w:rsidRPr="00031127">
              <w:t>receiving</w:t>
            </w:r>
            <w:r w:rsidRPr="00031127">
              <w:t xml:space="preserve"> such services if the individual is a parent of, or a caregiver for, a minor child who is receiving such services.</w:t>
            </w:r>
            <w:r>
              <w:t xml:space="preserve"> </w:t>
            </w:r>
            <w:r w:rsidR="00793D77">
              <w:t xml:space="preserve">Consumers as a group </w:t>
            </w:r>
            <w:r w:rsidR="00E445E8">
              <w:t>sha</w:t>
            </w:r>
            <w:r w:rsidR="00793D77">
              <w:t xml:space="preserve">ll </w:t>
            </w:r>
            <w:r w:rsidR="00793D77" w:rsidRPr="00031127">
              <w:t>reflect</w:t>
            </w:r>
            <w:r w:rsidR="00793D77">
              <w:t xml:space="preserve"> the </w:t>
            </w:r>
            <w:r w:rsidR="00793D77" w:rsidRPr="00031127">
              <w:t xml:space="preserve">demographics of the </w:t>
            </w:r>
            <w:r w:rsidR="00793D77">
              <w:t xml:space="preserve">service area </w:t>
            </w:r>
            <w:r w:rsidR="00793D77" w:rsidRPr="00031127">
              <w:t>population of individuals with HIV/AIDS.</w:t>
            </w:r>
          </w:p>
        </w:tc>
      </w:tr>
      <w:tr w:rsidR="0034087F" w14:paraId="5B0E5A5F" w14:textId="77777777" w:rsidTr="00853280">
        <w:tc>
          <w:tcPr>
            <w:tcW w:w="1638" w:type="dxa"/>
          </w:tcPr>
          <w:p w14:paraId="40FB8DE9" w14:textId="77777777" w:rsidR="0034087F" w:rsidRDefault="0034087F"/>
        </w:tc>
        <w:tc>
          <w:tcPr>
            <w:tcW w:w="720" w:type="dxa"/>
          </w:tcPr>
          <w:p w14:paraId="0D7FF5FE" w14:textId="77777777" w:rsidR="0034087F" w:rsidRDefault="0034087F"/>
        </w:tc>
        <w:tc>
          <w:tcPr>
            <w:tcW w:w="720" w:type="dxa"/>
            <w:gridSpan w:val="2"/>
          </w:tcPr>
          <w:p w14:paraId="010CDCA8" w14:textId="77777777" w:rsidR="0034087F" w:rsidRDefault="0034087F"/>
        </w:tc>
        <w:tc>
          <w:tcPr>
            <w:tcW w:w="720" w:type="dxa"/>
          </w:tcPr>
          <w:p w14:paraId="6579C22A" w14:textId="77777777" w:rsidR="0034087F" w:rsidRDefault="0034087F"/>
        </w:tc>
        <w:tc>
          <w:tcPr>
            <w:tcW w:w="720" w:type="dxa"/>
          </w:tcPr>
          <w:p w14:paraId="0B1ABAC0" w14:textId="77777777" w:rsidR="0034087F" w:rsidRDefault="0034087F"/>
        </w:tc>
        <w:tc>
          <w:tcPr>
            <w:tcW w:w="5220" w:type="dxa"/>
          </w:tcPr>
          <w:p w14:paraId="1B7B0F80" w14:textId="77777777" w:rsidR="0034087F" w:rsidRDefault="0034087F"/>
        </w:tc>
      </w:tr>
      <w:tr w:rsidR="00031127" w14:paraId="24B4D75E" w14:textId="77777777" w:rsidTr="00853280">
        <w:tc>
          <w:tcPr>
            <w:tcW w:w="1638" w:type="dxa"/>
          </w:tcPr>
          <w:p w14:paraId="50ADC32E" w14:textId="77777777" w:rsidR="00031127" w:rsidRDefault="00031127"/>
        </w:tc>
        <w:tc>
          <w:tcPr>
            <w:tcW w:w="720" w:type="dxa"/>
          </w:tcPr>
          <w:p w14:paraId="35259F4B" w14:textId="77777777" w:rsidR="00031127" w:rsidRDefault="00031127">
            <w:r>
              <w:t>2.</w:t>
            </w:r>
          </w:p>
        </w:tc>
        <w:tc>
          <w:tcPr>
            <w:tcW w:w="7380" w:type="dxa"/>
            <w:gridSpan w:val="5"/>
          </w:tcPr>
          <w:p w14:paraId="7F5CC314" w14:textId="3C80AEF8" w:rsidR="00031127" w:rsidRDefault="003E0FBD">
            <w:r>
              <w:t>As required in the Ryan White legislation, t</w:t>
            </w:r>
            <w:r w:rsidR="00031127">
              <w:t xml:space="preserve">he </w:t>
            </w:r>
            <w:r w:rsidR="00951EFC">
              <w:t>Planning Body</w:t>
            </w:r>
            <w:r w:rsidR="00031127">
              <w:t xml:space="preserve"> shall include representatives of:</w:t>
            </w:r>
          </w:p>
        </w:tc>
      </w:tr>
      <w:tr w:rsidR="00031127" w14:paraId="4F429C58" w14:textId="77777777" w:rsidTr="00853280">
        <w:tc>
          <w:tcPr>
            <w:tcW w:w="1638" w:type="dxa"/>
          </w:tcPr>
          <w:p w14:paraId="48B709CA" w14:textId="77777777" w:rsidR="00031127" w:rsidRDefault="00031127"/>
        </w:tc>
        <w:tc>
          <w:tcPr>
            <w:tcW w:w="720" w:type="dxa"/>
          </w:tcPr>
          <w:p w14:paraId="30FF5FA7" w14:textId="77777777" w:rsidR="00031127" w:rsidRDefault="00031127"/>
        </w:tc>
        <w:tc>
          <w:tcPr>
            <w:tcW w:w="720" w:type="dxa"/>
            <w:gridSpan w:val="2"/>
          </w:tcPr>
          <w:p w14:paraId="50055844" w14:textId="77777777" w:rsidR="00031127" w:rsidRDefault="00031127">
            <w:r>
              <w:t>A.</w:t>
            </w:r>
          </w:p>
        </w:tc>
        <w:tc>
          <w:tcPr>
            <w:tcW w:w="6660" w:type="dxa"/>
            <w:gridSpan w:val="3"/>
          </w:tcPr>
          <w:p w14:paraId="7818174B" w14:textId="3D7FE9A9" w:rsidR="00031127" w:rsidRDefault="00031127" w:rsidP="00031127">
            <w:r w:rsidRPr="00031127">
              <w:t>Health care providers, including federally qualified health centers</w:t>
            </w:r>
            <w:r w:rsidR="00793D77">
              <w:t>;</w:t>
            </w:r>
          </w:p>
        </w:tc>
      </w:tr>
      <w:tr w:rsidR="00031127" w14:paraId="3287F9F9" w14:textId="77777777" w:rsidTr="00853280">
        <w:tc>
          <w:tcPr>
            <w:tcW w:w="1638" w:type="dxa"/>
          </w:tcPr>
          <w:p w14:paraId="4974BECD" w14:textId="77777777" w:rsidR="00031127" w:rsidRDefault="00031127"/>
        </w:tc>
        <w:tc>
          <w:tcPr>
            <w:tcW w:w="720" w:type="dxa"/>
          </w:tcPr>
          <w:p w14:paraId="1EC8885B" w14:textId="77777777" w:rsidR="00031127" w:rsidRDefault="00031127"/>
        </w:tc>
        <w:tc>
          <w:tcPr>
            <w:tcW w:w="720" w:type="dxa"/>
            <w:gridSpan w:val="2"/>
          </w:tcPr>
          <w:p w14:paraId="0E23C249" w14:textId="77777777" w:rsidR="00031127" w:rsidRDefault="00031127">
            <w:r>
              <w:t>B.</w:t>
            </w:r>
          </w:p>
        </w:tc>
        <w:tc>
          <w:tcPr>
            <w:tcW w:w="6660" w:type="dxa"/>
            <w:gridSpan w:val="3"/>
          </w:tcPr>
          <w:p w14:paraId="0CE118FB" w14:textId="6F33BED3" w:rsidR="00031127" w:rsidRPr="00031127" w:rsidRDefault="00031127">
            <w:r w:rsidRPr="00031127">
              <w:t>Community-based organizations serving affected populations and AIDS service organizations</w:t>
            </w:r>
            <w:r w:rsidR="00793D77">
              <w:t>;</w:t>
            </w:r>
          </w:p>
        </w:tc>
      </w:tr>
      <w:tr w:rsidR="00031127" w14:paraId="693ADBCC" w14:textId="77777777" w:rsidTr="00853280">
        <w:tc>
          <w:tcPr>
            <w:tcW w:w="1638" w:type="dxa"/>
          </w:tcPr>
          <w:p w14:paraId="258DA66B" w14:textId="77777777" w:rsidR="00031127" w:rsidRDefault="00031127"/>
        </w:tc>
        <w:tc>
          <w:tcPr>
            <w:tcW w:w="720" w:type="dxa"/>
          </w:tcPr>
          <w:p w14:paraId="46360BFF" w14:textId="77777777" w:rsidR="00031127" w:rsidRDefault="00031127"/>
        </w:tc>
        <w:tc>
          <w:tcPr>
            <w:tcW w:w="720" w:type="dxa"/>
            <w:gridSpan w:val="2"/>
          </w:tcPr>
          <w:p w14:paraId="22770729" w14:textId="77777777" w:rsidR="00031127" w:rsidRDefault="00031127">
            <w:r>
              <w:t>C.</w:t>
            </w:r>
          </w:p>
        </w:tc>
        <w:tc>
          <w:tcPr>
            <w:tcW w:w="6660" w:type="dxa"/>
            <w:gridSpan w:val="3"/>
          </w:tcPr>
          <w:p w14:paraId="4B5A7B59" w14:textId="2F2C9AF7" w:rsidR="00031127" w:rsidRPr="00031127" w:rsidRDefault="00031127" w:rsidP="00031127">
            <w:r w:rsidRPr="00031127">
              <w:t>Social service providers, including providers of housing and homeless services</w:t>
            </w:r>
            <w:r w:rsidR="00793D77">
              <w:t>;</w:t>
            </w:r>
          </w:p>
        </w:tc>
      </w:tr>
      <w:tr w:rsidR="00031127" w14:paraId="26AF1DF3" w14:textId="77777777" w:rsidTr="00853280">
        <w:tc>
          <w:tcPr>
            <w:tcW w:w="1638" w:type="dxa"/>
          </w:tcPr>
          <w:p w14:paraId="120F127B" w14:textId="77777777" w:rsidR="00031127" w:rsidRDefault="00031127"/>
        </w:tc>
        <w:tc>
          <w:tcPr>
            <w:tcW w:w="720" w:type="dxa"/>
          </w:tcPr>
          <w:p w14:paraId="6744A557" w14:textId="77777777" w:rsidR="00031127" w:rsidRDefault="00031127"/>
        </w:tc>
        <w:tc>
          <w:tcPr>
            <w:tcW w:w="720" w:type="dxa"/>
            <w:gridSpan w:val="2"/>
          </w:tcPr>
          <w:p w14:paraId="4F87DE56" w14:textId="77777777" w:rsidR="00031127" w:rsidRDefault="00031127">
            <w:r>
              <w:t>D.</w:t>
            </w:r>
          </w:p>
        </w:tc>
        <w:tc>
          <w:tcPr>
            <w:tcW w:w="6660" w:type="dxa"/>
            <w:gridSpan w:val="3"/>
          </w:tcPr>
          <w:p w14:paraId="2A695A04" w14:textId="5D41C860" w:rsidR="00031127" w:rsidRPr="00031127" w:rsidRDefault="00031127">
            <w:r w:rsidRPr="00031127">
              <w:t>Mental health and substance abuse providers [considered two separate categories]</w:t>
            </w:r>
            <w:r w:rsidR="00793D77">
              <w:t>;</w:t>
            </w:r>
          </w:p>
        </w:tc>
      </w:tr>
      <w:tr w:rsidR="00031127" w14:paraId="79B8F29B" w14:textId="77777777" w:rsidTr="00853280">
        <w:tc>
          <w:tcPr>
            <w:tcW w:w="1638" w:type="dxa"/>
          </w:tcPr>
          <w:p w14:paraId="271CCC98" w14:textId="77777777" w:rsidR="00031127" w:rsidRDefault="00031127"/>
        </w:tc>
        <w:tc>
          <w:tcPr>
            <w:tcW w:w="720" w:type="dxa"/>
          </w:tcPr>
          <w:p w14:paraId="16E1AA7A" w14:textId="77777777" w:rsidR="00031127" w:rsidRDefault="00031127"/>
        </w:tc>
        <w:tc>
          <w:tcPr>
            <w:tcW w:w="720" w:type="dxa"/>
            <w:gridSpan w:val="2"/>
          </w:tcPr>
          <w:p w14:paraId="6A55DA31" w14:textId="77777777" w:rsidR="00031127" w:rsidRDefault="00031127">
            <w:r>
              <w:t>E.</w:t>
            </w:r>
          </w:p>
        </w:tc>
        <w:tc>
          <w:tcPr>
            <w:tcW w:w="6660" w:type="dxa"/>
            <w:gridSpan w:val="3"/>
          </w:tcPr>
          <w:p w14:paraId="7AA07BC3" w14:textId="3FB0F220" w:rsidR="00031127" w:rsidRPr="00031127" w:rsidRDefault="00031127">
            <w:r>
              <w:t>Local public health agencies</w:t>
            </w:r>
            <w:r w:rsidR="00793D77">
              <w:t>;</w:t>
            </w:r>
          </w:p>
        </w:tc>
      </w:tr>
      <w:tr w:rsidR="00031127" w14:paraId="3E11C4F1" w14:textId="77777777" w:rsidTr="00853280">
        <w:tc>
          <w:tcPr>
            <w:tcW w:w="1638" w:type="dxa"/>
          </w:tcPr>
          <w:p w14:paraId="47400D6F" w14:textId="77777777" w:rsidR="00031127" w:rsidRDefault="00031127"/>
        </w:tc>
        <w:tc>
          <w:tcPr>
            <w:tcW w:w="720" w:type="dxa"/>
          </w:tcPr>
          <w:p w14:paraId="7F502F2A" w14:textId="77777777" w:rsidR="00031127" w:rsidRDefault="00031127"/>
        </w:tc>
        <w:tc>
          <w:tcPr>
            <w:tcW w:w="720" w:type="dxa"/>
            <w:gridSpan w:val="2"/>
          </w:tcPr>
          <w:p w14:paraId="422E6847" w14:textId="77777777" w:rsidR="00031127" w:rsidRDefault="00031127">
            <w:r>
              <w:t>F.</w:t>
            </w:r>
          </w:p>
        </w:tc>
        <w:tc>
          <w:tcPr>
            <w:tcW w:w="6660" w:type="dxa"/>
            <w:gridSpan w:val="3"/>
          </w:tcPr>
          <w:p w14:paraId="096335C0" w14:textId="02459B02" w:rsidR="00031127" w:rsidRDefault="00031127" w:rsidP="00031127">
            <w:r>
              <w:t>Hospital planning agencies or health care planning agencies</w:t>
            </w:r>
            <w:r w:rsidR="00793D77">
              <w:t>;</w:t>
            </w:r>
          </w:p>
        </w:tc>
      </w:tr>
      <w:tr w:rsidR="00031127" w14:paraId="17135479" w14:textId="77777777" w:rsidTr="00853280">
        <w:tc>
          <w:tcPr>
            <w:tcW w:w="1638" w:type="dxa"/>
          </w:tcPr>
          <w:p w14:paraId="4ABD2240" w14:textId="77777777" w:rsidR="00031127" w:rsidRDefault="00031127"/>
        </w:tc>
        <w:tc>
          <w:tcPr>
            <w:tcW w:w="720" w:type="dxa"/>
          </w:tcPr>
          <w:p w14:paraId="54D7BCC7" w14:textId="77777777" w:rsidR="00031127" w:rsidRDefault="00031127"/>
        </w:tc>
        <w:tc>
          <w:tcPr>
            <w:tcW w:w="720" w:type="dxa"/>
            <w:gridSpan w:val="2"/>
          </w:tcPr>
          <w:p w14:paraId="7371FBBA" w14:textId="77777777" w:rsidR="00031127" w:rsidRDefault="00031127">
            <w:r>
              <w:t>G.</w:t>
            </w:r>
          </w:p>
        </w:tc>
        <w:tc>
          <w:tcPr>
            <w:tcW w:w="6660" w:type="dxa"/>
            <w:gridSpan w:val="3"/>
          </w:tcPr>
          <w:p w14:paraId="76D2FBD0" w14:textId="435845FC" w:rsidR="00031127" w:rsidRDefault="00031127" w:rsidP="00031127">
            <w:r w:rsidRPr="00031127">
              <w:t>Affected communities, including people with HIV/AIDS, members of a Federally recognized Indian tribe as represented in the population, individuals co-infected with hepatitis B or C, and historically underserved groups and subpopulations</w:t>
            </w:r>
            <w:r w:rsidR="00793D77">
              <w:t>;</w:t>
            </w:r>
          </w:p>
        </w:tc>
      </w:tr>
      <w:tr w:rsidR="00031127" w14:paraId="2B39CFB0" w14:textId="77777777" w:rsidTr="00853280">
        <w:tc>
          <w:tcPr>
            <w:tcW w:w="1638" w:type="dxa"/>
          </w:tcPr>
          <w:p w14:paraId="5B9C6DD0" w14:textId="77777777" w:rsidR="00031127" w:rsidRDefault="00031127"/>
        </w:tc>
        <w:tc>
          <w:tcPr>
            <w:tcW w:w="720" w:type="dxa"/>
          </w:tcPr>
          <w:p w14:paraId="1B2DA5D2" w14:textId="77777777" w:rsidR="00031127" w:rsidRDefault="00031127"/>
        </w:tc>
        <w:tc>
          <w:tcPr>
            <w:tcW w:w="720" w:type="dxa"/>
            <w:gridSpan w:val="2"/>
          </w:tcPr>
          <w:p w14:paraId="413F3A49" w14:textId="77777777" w:rsidR="00031127" w:rsidRDefault="00031127">
            <w:r>
              <w:t>H.</w:t>
            </w:r>
          </w:p>
        </w:tc>
        <w:tc>
          <w:tcPr>
            <w:tcW w:w="6660" w:type="dxa"/>
            <w:gridSpan w:val="3"/>
          </w:tcPr>
          <w:p w14:paraId="31ABE9EC" w14:textId="089B5728" w:rsidR="00031127" w:rsidRPr="00031127" w:rsidRDefault="00031127" w:rsidP="0051514A">
            <w:r>
              <w:t xml:space="preserve">Non-elected community </w:t>
            </w:r>
            <w:r w:rsidR="009E00ED">
              <w:t>l</w:t>
            </w:r>
            <w:r>
              <w:t>eaders</w:t>
            </w:r>
            <w:r w:rsidR="00793D77">
              <w:t>;</w:t>
            </w:r>
          </w:p>
        </w:tc>
      </w:tr>
      <w:tr w:rsidR="00031127" w14:paraId="7A1E292F" w14:textId="77777777" w:rsidTr="00853280">
        <w:tc>
          <w:tcPr>
            <w:tcW w:w="1638" w:type="dxa"/>
          </w:tcPr>
          <w:p w14:paraId="63E15B51" w14:textId="77777777" w:rsidR="00031127" w:rsidRDefault="00031127"/>
        </w:tc>
        <w:tc>
          <w:tcPr>
            <w:tcW w:w="720" w:type="dxa"/>
          </w:tcPr>
          <w:p w14:paraId="57791E19" w14:textId="77777777" w:rsidR="00031127" w:rsidRDefault="00031127"/>
        </w:tc>
        <w:tc>
          <w:tcPr>
            <w:tcW w:w="720" w:type="dxa"/>
            <w:gridSpan w:val="2"/>
          </w:tcPr>
          <w:p w14:paraId="5C847F98" w14:textId="77777777" w:rsidR="00031127" w:rsidRDefault="00031127">
            <w:r>
              <w:t>I.</w:t>
            </w:r>
          </w:p>
        </w:tc>
        <w:tc>
          <w:tcPr>
            <w:tcW w:w="6660" w:type="dxa"/>
            <w:gridSpan w:val="3"/>
          </w:tcPr>
          <w:p w14:paraId="621FD43E" w14:textId="4A6B56F9" w:rsidR="00031127" w:rsidRPr="00031127" w:rsidRDefault="00031127" w:rsidP="00031127">
            <w:r w:rsidRPr="00031127">
              <w:t>State government (including the State Medicaid agency and the agency administering the program under Part B) [considered two separate categories]</w:t>
            </w:r>
            <w:r w:rsidR="00793D77">
              <w:t>;</w:t>
            </w:r>
          </w:p>
        </w:tc>
      </w:tr>
      <w:tr w:rsidR="00031127" w14:paraId="2B19392B" w14:textId="77777777" w:rsidTr="00853280">
        <w:tc>
          <w:tcPr>
            <w:tcW w:w="1638" w:type="dxa"/>
          </w:tcPr>
          <w:p w14:paraId="721EE808" w14:textId="77777777" w:rsidR="00031127" w:rsidRDefault="00031127"/>
        </w:tc>
        <w:tc>
          <w:tcPr>
            <w:tcW w:w="720" w:type="dxa"/>
          </w:tcPr>
          <w:p w14:paraId="26B873C4" w14:textId="77777777" w:rsidR="00031127" w:rsidRDefault="00031127"/>
        </w:tc>
        <w:tc>
          <w:tcPr>
            <w:tcW w:w="720" w:type="dxa"/>
            <w:gridSpan w:val="2"/>
          </w:tcPr>
          <w:p w14:paraId="0D3DFF99" w14:textId="77777777" w:rsidR="00031127" w:rsidRDefault="00031127">
            <w:r>
              <w:t>J.</w:t>
            </w:r>
          </w:p>
        </w:tc>
        <w:tc>
          <w:tcPr>
            <w:tcW w:w="6660" w:type="dxa"/>
            <w:gridSpan w:val="3"/>
          </w:tcPr>
          <w:p w14:paraId="1E833872" w14:textId="12F46633" w:rsidR="00031127" w:rsidRPr="00031127" w:rsidRDefault="00E87EEB" w:rsidP="00031127">
            <w:r>
              <w:t>Recipient</w:t>
            </w:r>
            <w:r w:rsidR="00031127">
              <w:t>s under subpart II of Part C</w:t>
            </w:r>
            <w:r w:rsidR="00793D77">
              <w:t>;</w:t>
            </w:r>
          </w:p>
        </w:tc>
      </w:tr>
      <w:tr w:rsidR="00031127" w14:paraId="1B9DFE12" w14:textId="77777777" w:rsidTr="00853280">
        <w:tc>
          <w:tcPr>
            <w:tcW w:w="1638" w:type="dxa"/>
          </w:tcPr>
          <w:p w14:paraId="01B2F29A" w14:textId="77777777" w:rsidR="00031127" w:rsidRDefault="00031127"/>
        </w:tc>
        <w:tc>
          <w:tcPr>
            <w:tcW w:w="720" w:type="dxa"/>
          </w:tcPr>
          <w:p w14:paraId="4911B877" w14:textId="77777777" w:rsidR="00031127" w:rsidRDefault="00031127"/>
        </w:tc>
        <w:tc>
          <w:tcPr>
            <w:tcW w:w="720" w:type="dxa"/>
            <w:gridSpan w:val="2"/>
          </w:tcPr>
          <w:p w14:paraId="47DE81C0" w14:textId="77777777" w:rsidR="00031127" w:rsidRDefault="00031127">
            <w:r>
              <w:t>K.</w:t>
            </w:r>
          </w:p>
        </w:tc>
        <w:tc>
          <w:tcPr>
            <w:tcW w:w="6660" w:type="dxa"/>
            <w:gridSpan w:val="3"/>
          </w:tcPr>
          <w:p w14:paraId="3E248F65" w14:textId="450180E7" w:rsidR="00031127" w:rsidRPr="00031127" w:rsidRDefault="00E87EEB" w:rsidP="00031127">
            <w:r>
              <w:t>Recipient</w:t>
            </w:r>
            <w:r w:rsidR="009736E8" w:rsidRPr="009736E8">
              <w:t>s under section 2671 [Part D], or, if none are operating in the area, representatives of organizations with a history of serving children, youth, women, and families living with HIV and operating in the area</w:t>
            </w:r>
            <w:r w:rsidR="00793D77">
              <w:t>;</w:t>
            </w:r>
          </w:p>
        </w:tc>
      </w:tr>
      <w:tr w:rsidR="00031127" w14:paraId="1E6949C3" w14:textId="77777777" w:rsidTr="00853280">
        <w:tc>
          <w:tcPr>
            <w:tcW w:w="1638" w:type="dxa"/>
          </w:tcPr>
          <w:p w14:paraId="1728ACFE" w14:textId="77777777" w:rsidR="00031127" w:rsidRDefault="00031127"/>
        </w:tc>
        <w:tc>
          <w:tcPr>
            <w:tcW w:w="720" w:type="dxa"/>
          </w:tcPr>
          <w:p w14:paraId="0E814572" w14:textId="77777777" w:rsidR="00031127" w:rsidRDefault="00031127"/>
        </w:tc>
        <w:tc>
          <w:tcPr>
            <w:tcW w:w="720" w:type="dxa"/>
            <w:gridSpan w:val="2"/>
          </w:tcPr>
          <w:p w14:paraId="1051F099" w14:textId="77777777" w:rsidR="00031127" w:rsidRDefault="00031127">
            <w:r>
              <w:t>L.</w:t>
            </w:r>
          </w:p>
        </w:tc>
        <w:tc>
          <w:tcPr>
            <w:tcW w:w="6660" w:type="dxa"/>
            <w:gridSpan w:val="3"/>
          </w:tcPr>
          <w:p w14:paraId="3287CA51" w14:textId="65BAF79B" w:rsidR="00031127" w:rsidRPr="00031127" w:rsidRDefault="00E87EEB" w:rsidP="009736E8">
            <w:r>
              <w:t>Recipient</w:t>
            </w:r>
            <w:r w:rsidR="009736E8" w:rsidRPr="009736E8">
              <w:t>s of other Federal HIV programs, including but not limited to providers of HIV prevention services</w:t>
            </w:r>
            <w:r w:rsidR="00793D77">
              <w:t>;</w:t>
            </w:r>
            <w:r w:rsidR="009736E8" w:rsidRPr="009736E8">
              <w:t xml:space="preserve"> and</w:t>
            </w:r>
          </w:p>
        </w:tc>
      </w:tr>
      <w:tr w:rsidR="00031127" w14:paraId="407214CF" w14:textId="77777777" w:rsidTr="00853280">
        <w:tc>
          <w:tcPr>
            <w:tcW w:w="1638" w:type="dxa"/>
          </w:tcPr>
          <w:p w14:paraId="483F8A7E" w14:textId="77777777" w:rsidR="00031127" w:rsidRDefault="00031127"/>
        </w:tc>
        <w:tc>
          <w:tcPr>
            <w:tcW w:w="720" w:type="dxa"/>
          </w:tcPr>
          <w:p w14:paraId="48B0D6A5" w14:textId="77777777" w:rsidR="00031127" w:rsidRDefault="00031127"/>
        </w:tc>
        <w:tc>
          <w:tcPr>
            <w:tcW w:w="720" w:type="dxa"/>
            <w:gridSpan w:val="2"/>
          </w:tcPr>
          <w:p w14:paraId="43274DBC" w14:textId="77777777" w:rsidR="00031127" w:rsidRDefault="00031127">
            <w:r>
              <w:t>M.</w:t>
            </w:r>
          </w:p>
        </w:tc>
        <w:tc>
          <w:tcPr>
            <w:tcW w:w="6660" w:type="dxa"/>
            <w:gridSpan w:val="3"/>
          </w:tcPr>
          <w:p w14:paraId="55DDFE50" w14:textId="50B9DF68" w:rsidR="00031127" w:rsidRPr="00031127" w:rsidRDefault="009736E8" w:rsidP="00031127">
            <w:r w:rsidRPr="009736E8">
              <w:t xml:space="preserve">Representatives of individuals who formerly were Federal, State, or local prisoners, were released from the custody of the penal system during the preceding </w:t>
            </w:r>
            <w:r w:rsidR="00A611D0">
              <w:t>three</w:t>
            </w:r>
            <w:r w:rsidRPr="009736E8">
              <w:t xml:space="preserve"> years, and had HIV/AIDS as of the date on which the individuals were so released.</w:t>
            </w:r>
          </w:p>
        </w:tc>
      </w:tr>
      <w:tr w:rsidR="009736E8" w14:paraId="2A74F52E" w14:textId="77777777" w:rsidTr="00853280">
        <w:tc>
          <w:tcPr>
            <w:tcW w:w="1638" w:type="dxa"/>
          </w:tcPr>
          <w:p w14:paraId="7395298E" w14:textId="77777777" w:rsidR="009736E8" w:rsidRDefault="009736E8"/>
        </w:tc>
        <w:tc>
          <w:tcPr>
            <w:tcW w:w="720" w:type="dxa"/>
          </w:tcPr>
          <w:p w14:paraId="3C681D0E" w14:textId="77777777" w:rsidR="009736E8" w:rsidRDefault="009736E8"/>
        </w:tc>
        <w:tc>
          <w:tcPr>
            <w:tcW w:w="720" w:type="dxa"/>
            <w:gridSpan w:val="2"/>
          </w:tcPr>
          <w:p w14:paraId="012F6E4B" w14:textId="77777777" w:rsidR="009736E8" w:rsidRDefault="009736E8"/>
        </w:tc>
        <w:tc>
          <w:tcPr>
            <w:tcW w:w="720" w:type="dxa"/>
          </w:tcPr>
          <w:p w14:paraId="13A6DC4F" w14:textId="77777777" w:rsidR="009736E8" w:rsidRDefault="009736E8"/>
        </w:tc>
        <w:tc>
          <w:tcPr>
            <w:tcW w:w="720" w:type="dxa"/>
          </w:tcPr>
          <w:p w14:paraId="035E8ADC" w14:textId="77777777" w:rsidR="009736E8" w:rsidRDefault="009736E8"/>
        </w:tc>
        <w:tc>
          <w:tcPr>
            <w:tcW w:w="5220" w:type="dxa"/>
          </w:tcPr>
          <w:p w14:paraId="5D01D5D3" w14:textId="77777777" w:rsidR="009736E8" w:rsidRDefault="009736E8"/>
        </w:tc>
      </w:tr>
      <w:tr w:rsidR="009736E8" w14:paraId="4BEDA7CC" w14:textId="77777777" w:rsidTr="00853280">
        <w:tc>
          <w:tcPr>
            <w:tcW w:w="1638" w:type="dxa"/>
          </w:tcPr>
          <w:p w14:paraId="63EEA8B2" w14:textId="77777777" w:rsidR="009736E8" w:rsidRDefault="009736E8"/>
        </w:tc>
        <w:tc>
          <w:tcPr>
            <w:tcW w:w="720" w:type="dxa"/>
          </w:tcPr>
          <w:p w14:paraId="64B97748" w14:textId="77777777" w:rsidR="009736E8" w:rsidRDefault="009736E8">
            <w:r>
              <w:t>3.</w:t>
            </w:r>
          </w:p>
          <w:p w14:paraId="3A21DED9" w14:textId="77777777" w:rsidR="00370708" w:rsidRDefault="00370708"/>
          <w:p w14:paraId="406EEE91" w14:textId="77777777" w:rsidR="00370708" w:rsidRDefault="00370708"/>
          <w:p w14:paraId="7AC3124E" w14:textId="77777777" w:rsidR="00370708" w:rsidRDefault="00370708"/>
          <w:p w14:paraId="28A22E2D" w14:textId="77777777" w:rsidR="00370708" w:rsidRDefault="00370708"/>
          <w:p w14:paraId="70D2474A" w14:textId="77777777" w:rsidR="00370708" w:rsidRDefault="00370708"/>
          <w:p w14:paraId="4E05E502" w14:textId="77777777" w:rsidR="00370708" w:rsidRDefault="00370708"/>
          <w:p w14:paraId="532F52C5" w14:textId="77777777" w:rsidR="00370708" w:rsidRDefault="00370708"/>
          <w:p w14:paraId="59872FA0" w14:textId="77777777" w:rsidR="00370708" w:rsidRDefault="00370708"/>
          <w:p w14:paraId="323AE1B8" w14:textId="77777777" w:rsidR="00370708" w:rsidRDefault="00370708"/>
          <w:p w14:paraId="17F22C75" w14:textId="52EB80F0" w:rsidR="00370708" w:rsidRDefault="00DE4143">
            <w:r>
              <w:t>4.</w:t>
            </w:r>
          </w:p>
          <w:p w14:paraId="40A04B76" w14:textId="77777777" w:rsidR="00370708" w:rsidRDefault="00370708"/>
          <w:p w14:paraId="07BD5B86" w14:textId="77777777" w:rsidR="00370708" w:rsidRDefault="00370708"/>
          <w:p w14:paraId="05E67BD2" w14:textId="77777777" w:rsidR="00F11753" w:rsidRDefault="00F11753"/>
          <w:p w14:paraId="7628ED58" w14:textId="77777777" w:rsidR="00F11753" w:rsidRDefault="00F11753"/>
          <w:p w14:paraId="1B2642CE" w14:textId="77777777" w:rsidR="00F11753" w:rsidRDefault="00F11753"/>
          <w:p w14:paraId="25DD99CD" w14:textId="77777777" w:rsidR="00F11753" w:rsidRDefault="00F11753"/>
          <w:p w14:paraId="41621375" w14:textId="77777777" w:rsidR="00F11753" w:rsidRDefault="00F11753"/>
          <w:p w14:paraId="6A913C01" w14:textId="77777777" w:rsidR="00F11753" w:rsidRDefault="00F11753"/>
          <w:p w14:paraId="60B7DDA9" w14:textId="77777777" w:rsidR="00F11753" w:rsidRDefault="00F11753"/>
          <w:p w14:paraId="08BF7A6F" w14:textId="34C8A63A" w:rsidR="00F11753" w:rsidRDefault="00F11753">
            <w:r>
              <w:t>5.</w:t>
            </w:r>
          </w:p>
          <w:p w14:paraId="2F5C8EEF" w14:textId="77777777" w:rsidR="00A611D0" w:rsidRDefault="00A611D0"/>
          <w:p w14:paraId="4D445E89" w14:textId="77777777" w:rsidR="00DE4143" w:rsidRDefault="00DE4143"/>
          <w:p w14:paraId="55CA9D56" w14:textId="7D88055D" w:rsidR="00370708" w:rsidRDefault="00370708"/>
        </w:tc>
        <w:tc>
          <w:tcPr>
            <w:tcW w:w="7380" w:type="dxa"/>
            <w:gridSpan w:val="5"/>
          </w:tcPr>
          <w:p w14:paraId="7CF65D5C" w14:textId="2AB101FC" w:rsidR="00DE4143" w:rsidRDefault="009736E8" w:rsidP="00DE4143">
            <w:r>
              <w:t>Members shall represent only one legislatively required membership category at a time, even though they may be qualified to fill more than one</w:t>
            </w:r>
            <w:r w:rsidR="00A611D0">
              <w:t>, with this e</w:t>
            </w:r>
            <w:r>
              <w:t xml:space="preserve">xception: One person may represent both the Substance Abuse provider and the Mental Health provider categories if </w:t>
            </w:r>
            <w:r w:rsidR="00C37AD3">
              <w:t>that individual’s</w:t>
            </w:r>
            <w:r>
              <w:t xml:space="preserve"> agency provides both types of services and the person is familiar with both programs. </w:t>
            </w:r>
            <w:r w:rsidR="00DE4143">
              <w:t>As membership changes, a member may be moved from one category to another in order to meet legislative requirements, including legislatively mandated reflectiveness requirements.</w:t>
            </w:r>
          </w:p>
          <w:p w14:paraId="12687B06" w14:textId="77777777" w:rsidR="00DE4143" w:rsidRDefault="00DE4143" w:rsidP="00DE4143"/>
          <w:p w14:paraId="32131FDE" w14:textId="623EB6A2" w:rsidR="00AD0C55" w:rsidRDefault="009736E8">
            <w:r>
              <w:t xml:space="preserve">Only one person per Part A </w:t>
            </w:r>
            <w:r w:rsidR="00A611D0">
              <w:t xml:space="preserve">or Part B </w:t>
            </w:r>
            <w:r>
              <w:t xml:space="preserve">funded provider or public agency shall serve as a member on the </w:t>
            </w:r>
            <w:r w:rsidR="00951EFC">
              <w:t>Planning Body</w:t>
            </w:r>
            <w:r>
              <w:t xml:space="preserve">, unless only </w:t>
            </w:r>
            <w:r w:rsidR="00A611D0">
              <w:t>that</w:t>
            </w:r>
            <w:r>
              <w:t xml:space="preserve"> entity is able to provide staff to meet </w:t>
            </w:r>
            <w:r w:rsidR="00A611D0">
              <w:t xml:space="preserve">another </w:t>
            </w:r>
            <w:r>
              <w:t>legislative</w:t>
            </w:r>
            <w:r w:rsidR="00A611D0">
              <w:t>ly required seat</w:t>
            </w:r>
            <w:r>
              <w:t xml:space="preserve"> (e.g., the </w:t>
            </w:r>
            <w:r w:rsidR="00DE4143">
              <w:t xml:space="preserve">same agency has funding for the </w:t>
            </w:r>
            <w:r>
              <w:t xml:space="preserve">only Part C </w:t>
            </w:r>
            <w:r w:rsidR="00A611D0">
              <w:t xml:space="preserve">program </w:t>
            </w:r>
            <w:r>
              <w:t>and</w:t>
            </w:r>
            <w:r w:rsidR="00A611D0">
              <w:t xml:space="preserve"> the only</w:t>
            </w:r>
            <w:r>
              <w:t xml:space="preserve"> Part D program). </w:t>
            </w:r>
          </w:p>
          <w:p w14:paraId="22BA62EA" w14:textId="77777777" w:rsidR="003E0FBD" w:rsidRDefault="003E0FBD"/>
          <w:p w14:paraId="4C5DF786" w14:textId="4CFAA6B2" w:rsidR="003E0FBD" w:rsidRDefault="003E0FBD">
            <w:r>
              <w:t xml:space="preserve">The Planning Body shall also encourage </w:t>
            </w:r>
            <w:r w:rsidR="00650D16">
              <w:t xml:space="preserve">membership </w:t>
            </w:r>
            <w:r>
              <w:t>from the following types of organizations</w:t>
            </w:r>
            <w:r w:rsidR="00650D16">
              <w:t>:</w:t>
            </w:r>
            <w:r>
              <w:t xml:space="preserve"> educational institutions, business groups, financial institutions, </w:t>
            </w:r>
            <w:r w:rsidR="00650D16">
              <w:t xml:space="preserve">religious groups, </w:t>
            </w:r>
            <w:r>
              <w:t xml:space="preserve">home health agencies, hospice agencies, hospitals, </w:t>
            </w:r>
            <w:r w:rsidR="00650D16">
              <w:t>public health and social service societies, and other interested stakeholder</w:t>
            </w:r>
            <w:r w:rsidR="00A611D0">
              <w:t xml:space="preserve"> entitie</w:t>
            </w:r>
            <w:r w:rsidR="00650D16">
              <w:t>s.</w:t>
            </w:r>
          </w:p>
        </w:tc>
      </w:tr>
      <w:tr w:rsidR="000B665F" w14:paraId="4A1845D3" w14:textId="77777777" w:rsidTr="00853280">
        <w:tc>
          <w:tcPr>
            <w:tcW w:w="1638" w:type="dxa"/>
          </w:tcPr>
          <w:p w14:paraId="774B07F6" w14:textId="5BA624B7" w:rsidR="000B665F" w:rsidRDefault="000B665F"/>
        </w:tc>
        <w:tc>
          <w:tcPr>
            <w:tcW w:w="720" w:type="dxa"/>
          </w:tcPr>
          <w:p w14:paraId="147D53D1" w14:textId="77777777" w:rsidR="000B665F" w:rsidRDefault="000B665F"/>
        </w:tc>
        <w:tc>
          <w:tcPr>
            <w:tcW w:w="720" w:type="dxa"/>
            <w:gridSpan w:val="2"/>
          </w:tcPr>
          <w:p w14:paraId="27053EB0" w14:textId="77777777" w:rsidR="000B665F" w:rsidRDefault="000B665F"/>
        </w:tc>
        <w:tc>
          <w:tcPr>
            <w:tcW w:w="720" w:type="dxa"/>
          </w:tcPr>
          <w:p w14:paraId="0F429D8A" w14:textId="77777777" w:rsidR="000B665F" w:rsidRDefault="000B665F"/>
        </w:tc>
        <w:tc>
          <w:tcPr>
            <w:tcW w:w="720" w:type="dxa"/>
          </w:tcPr>
          <w:p w14:paraId="09A26212" w14:textId="77777777" w:rsidR="000B665F" w:rsidRDefault="000B665F"/>
        </w:tc>
        <w:tc>
          <w:tcPr>
            <w:tcW w:w="5220" w:type="dxa"/>
          </w:tcPr>
          <w:p w14:paraId="35990316" w14:textId="77777777" w:rsidR="000B665F" w:rsidRDefault="000B665F"/>
        </w:tc>
      </w:tr>
      <w:tr w:rsidR="009A68E0" w14:paraId="771C9FDE" w14:textId="77777777" w:rsidTr="00853280">
        <w:tc>
          <w:tcPr>
            <w:tcW w:w="1638" w:type="dxa"/>
          </w:tcPr>
          <w:p w14:paraId="203B7989" w14:textId="682A9AA7" w:rsidR="009A68E0" w:rsidRDefault="00A611D0">
            <w:r>
              <w:t>Section 3.1.</w:t>
            </w:r>
            <w:r w:rsidR="00A35A4A">
              <w:t>4</w:t>
            </w:r>
          </w:p>
        </w:tc>
        <w:tc>
          <w:tcPr>
            <w:tcW w:w="720" w:type="dxa"/>
          </w:tcPr>
          <w:p w14:paraId="43399188" w14:textId="77777777" w:rsidR="00A611D0" w:rsidRDefault="00A611D0"/>
          <w:p w14:paraId="1290DAFC" w14:textId="77777777" w:rsidR="00A611D0" w:rsidRDefault="00A611D0"/>
          <w:p w14:paraId="24B233FE" w14:textId="109DD7DD" w:rsidR="009A68E0" w:rsidRDefault="009A68E0"/>
        </w:tc>
        <w:tc>
          <w:tcPr>
            <w:tcW w:w="7380" w:type="dxa"/>
            <w:gridSpan w:val="5"/>
          </w:tcPr>
          <w:p w14:paraId="5A2DC173" w14:textId="5233A0A0" w:rsidR="00A611D0" w:rsidRPr="000B4073" w:rsidRDefault="00A611D0">
            <w:pPr>
              <w:rPr>
                <w:b/>
              </w:rPr>
            </w:pPr>
            <w:r w:rsidRPr="000B4073">
              <w:rPr>
                <w:b/>
              </w:rPr>
              <w:t>Individuals</w:t>
            </w:r>
            <w:r w:rsidR="00A35A4A">
              <w:rPr>
                <w:b/>
              </w:rPr>
              <w:t xml:space="preserve"> Ineligible for Membership</w:t>
            </w:r>
          </w:p>
          <w:p w14:paraId="10BF18DB" w14:textId="11C60DDC" w:rsidR="009A68E0" w:rsidRDefault="009A68E0">
            <w:r w:rsidRPr="00C17908">
              <w:t xml:space="preserve">A person who is registered or is required to register as a lobbyist under Chapter 2, Article X of the Orange County Code of Ordinances, or who is employed by a person registered or </w:t>
            </w:r>
            <w:r w:rsidR="00BE7D44">
              <w:t xml:space="preserve">required </w:t>
            </w:r>
            <w:r w:rsidRPr="00C17908">
              <w:t>to</w:t>
            </w:r>
            <w:r w:rsidR="00BE7D44">
              <w:t xml:space="preserve"> </w:t>
            </w:r>
            <w:r w:rsidRPr="00C17908">
              <w:t>register under that chapter, is not eligible to serve on the Planning  Council</w:t>
            </w:r>
            <w:r w:rsidR="00A735D4" w:rsidRPr="00C17908">
              <w:t>.</w:t>
            </w:r>
            <w:r w:rsidRPr="00C17908">
              <w:t xml:space="preserve">  </w:t>
            </w:r>
            <w:r w:rsidR="00A735D4" w:rsidRPr="00C17908">
              <w:t>Such a person becomes eligible</w:t>
            </w:r>
            <w:r w:rsidRPr="00C17908">
              <w:t xml:space="preserve"> three years after the date that the person ceases to be registered, required to be registered, or employed by a person registered or required to be registered</w:t>
            </w:r>
            <w:r w:rsidRPr="007F304C">
              <w:t>.</w:t>
            </w:r>
          </w:p>
          <w:p w14:paraId="0E293791" w14:textId="77777777" w:rsidR="002D5084" w:rsidRDefault="002D5084"/>
          <w:p w14:paraId="63816C17" w14:textId="4B29DE3D" w:rsidR="002D5084" w:rsidRDefault="002D5084">
            <w:r>
              <w:t xml:space="preserve">An individual is not eligible for Planning Body membership unless </w:t>
            </w:r>
            <w:r w:rsidR="00C37AD3">
              <w:t>that individual</w:t>
            </w:r>
            <w:r>
              <w:t xml:space="preserve"> agrees to meet all applicable Conflict of Interest requirements, as specified in Section VIII and in State and County legislation and guidelines. </w:t>
            </w:r>
          </w:p>
        </w:tc>
      </w:tr>
      <w:tr w:rsidR="000B665F" w14:paraId="4074C105" w14:textId="77777777" w:rsidTr="00853280">
        <w:tc>
          <w:tcPr>
            <w:tcW w:w="1638" w:type="dxa"/>
          </w:tcPr>
          <w:p w14:paraId="202E0EF9" w14:textId="77777777" w:rsidR="000B665F" w:rsidRDefault="000B665F"/>
        </w:tc>
        <w:tc>
          <w:tcPr>
            <w:tcW w:w="720" w:type="dxa"/>
          </w:tcPr>
          <w:p w14:paraId="22011BBC" w14:textId="77777777" w:rsidR="000B665F" w:rsidRDefault="000B665F"/>
        </w:tc>
        <w:tc>
          <w:tcPr>
            <w:tcW w:w="720" w:type="dxa"/>
            <w:gridSpan w:val="2"/>
          </w:tcPr>
          <w:p w14:paraId="1F91B465" w14:textId="77777777" w:rsidR="000B665F" w:rsidRDefault="000B665F"/>
        </w:tc>
        <w:tc>
          <w:tcPr>
            <w:tcW w:w="720" w:type="dxa"/>
          </w:tcPr>
          <w:p w14:paraId="33C249E7" w14:textId="77777777" w:rsidR="000B665F" w:rsidRDefault="000B665F"/>
        </w:tc>
        <w:tc>
          <w:tcPr>
            <w:tcW w:w="720" w:type="dxa"/>
          </w:tcPr>
          <w:p w14:paraId="3F99FA23" w14:textId="77777777" w:rsidR="000B665F" w:rsidRDefault="000B665F"/>
        </w:tc>
        <w:tc>
          <w:tcPr>
            <w:tcW w:w="5220" w:type="dxa"/>
          </w:tcPr>
          <w:p w14:paraId="111DD4AE" w14:textId="77777777" w:rsidR="000B665F" w:rsidRDefault="000B665F"/>
        </w:tc>
      </w:tr>
      <w:tr w:rsidR="009A68E0" w14:paraId="0AC480F7" w14:textId="77777777" w:rsidTr="00853280">
        <w:tc>
          <w:tcPr>
            <w:tcW w:w="1638" w:type="dxa"/>
          </w:tcPr>
          <w:p w14:paraId="6B5EDB38" w14:textId="10A9B6E0" w:rsidR="009A68E0" w:rsidRDefault="00041071">
            <w:r>
              <w:t>Section 3.1.</w:t>
            </w:r>
            <w:r w:rsidR="00A35A4A">
              <w:t>5</w:t>
            </w:r>
          </w:p>
        </w:tc>
        <w:tc>
          <w:tcPr>
            <w:tcW w:w="720" w:type="dxa"/>
          </w:tcPr>
          <w:p w14:paraId="0389D8AF" w14:textId="77777777" w:rsidR="00A35A4A" w:rsidRDefault="00A35A4A"/>
          <w:p w14:paraId="310CE310" w14:textId="1830493F" w:rsidR="009A68E0" w:rsidRPr="00C17908" w:rsidRDefault="00A35A4A">
            <w:r>
              <w:t>1.</w:t>
            </w:r>
          </w:p>
        </w:tc>
        <w:tc>
          <w:tcPr>
            <w:tcW w:w="7380" w:type="dxa"/>
            <w:gridSpan w:val="5"/>
          </w:tcPr>
          <w:p w14:paraId="51FAC551" w14:textId="3D32D7A6" w:rsidR="00041071" w:rsidRPr="000B4073" w:rsidRDefault="00A35A4A">
            <w:pPr>
              <w:rPr>
                <w:b/>
              </w:rPr>
            </w:pPr>
            <w:r>
              <w:rPr>
                <w:b/>
              </w:rPr>
              <w:t>Pre-Service</w:t>
            </w:r>
            <w:r w:rsidR="00041071" w:rsidRPr="000B4073">
              <w:rPr>
                <w:b/>
              </w:rPr>
              <w:t xml:space="preserve"> Requirements </w:t>
            </w:r>
          </w:p>
          <w:p w14:paraId="566FB00F" w14:textId="428B4D00" w:rsidR="00A735D4" w:rsidRPr="00C17908" w:rsidRDefault="009A68E0">
            <w:r w:rsidRPr="00C17908">
              <w:t xml:space="preserve">Following approval by the CEO, a person </w:t>
            </w:r>
            <w:r w:rsidR="00DE4143">
              <w:t xml:space="preserve">shall </w:t>
            </w:r>
            <w:r w:rsidRPr="00C17908">
              <w:t xml:space="preserve">become eligible to serve on the </w:t>
            </w:r>
            <w:r w:rsidR="00951EFC">
              <w:t>Planning Body</w:t>
            </w:r>
            <w:r w:rsidRPr="00C17908">
              <w:t xml:space="preserve"> when </w:t>
            </w:r>
            <w:r w:rsidR="00EE4830">
              <w:t>the individual</w:t>
            </w:r>
            <w:r w:rsidRPr="00C17908">
              <w:t xml:space="preserve"> has</w:t>
            </w:r>
            <w:r w:rsidR="00A735D4" w:rsidRPr="00C17908">
              <w:t>:</w:t>
            </w:r>
          </w:p>
          <w:p w14:paraId="411F5211" w14:textId="4202F306" w:rsidR="000876D7" w:rsidRDefault="00F14929" w:rsidP="00650D16">
            <w:pPr>
              <w:pStyle w:val="ListParagraph"/>
              <w:numPr>
                <w:ilvl w:val="0"/>
                <w:numId w:val="2"/>
              </w:numPr>
              <w:ind w:left="324" w:hanging="324"/>
            </w:pPr>
            <w:r>
              <w:t>A</w:t>
            </w:r>
            <w:r w:rsidR="000876D7">
              <w:t xml:space="preserve">ttended one meeting of the </w:t>
            </w:r>
            <w:r w:rsidR="00650D16">
              <w:t>Planning Body</w:t>
            </w:r>
            <w:r w:rsidR="000876D7">
              <w:t xml:space="preserve"> and one meeting of a standing committee,</w:t>
            </w:r>
          </w:p>
          <w:p w14:paraId="15C201B9" w14:textId="7515D53C" w:rsidR="00A735D4" w:rsidRPr="00C17908" w:rsidRDefault="00F14929" w:rsidP="00650D16">
            <w:pPr>
              <w:pStyle w:val="ListParagraph"/>
              <w:numPr>
                <w:ilvl w:val="0"/>
                <w:numId w:val="2"/>
              </w:numPr>
              <w:ind w:left="324" w:hanging="324"/>
            </w:pPr>
            <w:r>
              <w:t>C</w:t>
            </w:r>
            <w:r w:rsidR="009A68E0" w:rsidRPr="00C17908">
              <w:t xml:space="preserve">ompleted orientation, and </w:t>
            </w:r>
          </w:p>
          <w:p w14:paraId="4EC8DA9E" w14:textId="71115849" w:rsidR="00A735D4" w:rsidRPr="00C17908" w:rsidRDefault="00F14929" w:rsidP="00650D16">
            <w:pPr>
              <w:pStyle w:val="ListParagraph"/>
              <w:numPr>
                <w:ilvl w:val="0"/>
                <w:numId w:val="2"/>
              </w:numPr>
              <w:ind w:left="324" w:hanging="324"/>
            </w:pPr>
            <w:r>
              <w:t>S</w:t>
            </w:r>
            <w:r w:rsidR="009A68E0" w:rsidRPr="00C17908">
              <w:t>igned a written acknowledgment that he/she has</w:t>
            </w:r>
            <w:r w:rsidR="00A735D4" w:rsidRPr="00C17908">
              <w:t>:</w:t>
            </w:r>
          </w:p>
          <w:p w14:paraId="0A77B306" w14:textId="4174DD09" w:rsidR="00A735D4" w:rsidRPr="00C17908" w:rsidRDefault="00A735D4" w:rsidP="000B4073">
            <w:pPr>
              <w:pStyle w:val="ListParagraph"/>
              <w:numPr>
                <w:ilvl w:val="1"/>
                <w:numId w:val="7"/>
              </w:numPr>
              <w:ind w:left="864"/>
            </w:pPr>
            <w:r w:rsidRPr="00C17908">
              <w:t xml:space="preserve"> </w:t>
            </w:r>
            <w:r w:rsidR="00F14929">
              <w:t>R</w:t>
            </w:r>
            <w:r w:rsidR="009A68E0" w:rsidRPr="00C17908">
              <w:t xml:space="preserve">eceived a copy of and agrees to comply with </w:t>
            </w:r>
            <w:r w:rsidR="00364F7B">
              <w:t>the</w:t>
            </w:r>
            <w:r w:rsidR="009A68E0" w:rsidRPr="00C17908">
              <w:t xml:space="preserve"> above, if applicable, </w:t>
            </w:r>
          </w:p>
          <w:p w14:paraId="2D1B9591" w14:textId="3B506721" w:rsidR="00A735D4" w:rsidRPr="00C17908" w:rsidRDefault="00F14929" w:rsidP="000B4073">
            <w:pPr>
              <w:pStyle w:val="ListParagraph"/>
              <w:numPr>
                <w:ilvl w:val="1"/>
                <w:numId w:val="7"/>
              </w:numPr>
              <w:ind w:left="864"/>
            </w:pPr>
            <w:r>
              <w:t>A</w:t>
            </w:r>
            <w:r w:rsidR="00A735D4" w:rsidRPr="00C17908">
              <w:t xml:space="preserve">grees to comply </w:t>
            </w:r>
            <w:r w:rsidR="009A68E0" w:rsidRPr="00C17908">
              <w:t xml:space="preserve">with the County’s ethics and personal responsibility guidelines, and </w:t>
            </w:r>
          </w:p>
          <w:p w14:paraId="1645B1D9" w14:textId="1691340F" w:rsidR="009A68E0" w:rsidRPr="00C17908" w:rsidRDefault="00F14929" w:rsidP="000B4073">
            <w:pPr>
              <w:pStyle w:val="ListParagraph"/>
              <w:numPr>
                <w:ilvl w:val="1"/>
                <w:numId w:val="7"/>
              </w:numPr>
              <w:ind w:left="864"/>
            </w:pPr>
            <w:r>
              <w:t>A</w:t>
            </w:r>
            <w:r w:rsidR="009A68E0" w:rsidRPr="00C17908">
              <w:t>grees to complete training regarding the Florida Sunshine Laws (Florida Statutes Chapter 119).</w:t>
            </w:r>
          </w:p>
        </w:tc>
      </w:tr>
      <w:tr w:rsidR="000B665F" w14:paraId="2E255059" w14:textId="77777777" w:rsidTr="00853280">
        <w:tc>
          <w:tcPr>
            <w:tcW w:w="1638" w:type="dxa"/>
          </w:tcPr>
          <w:p w14:paraId="2F9440E0" w14:textId="699C322F" w:rsidR="000B665F" w:rsidRDefault="000B665F"/>
        </w:tc>
        <w:tc>
          <w:tcPr>
            <w:tcW w:w="720" w:type="dxa"/>
          </w:tcPr>
          <w:p w14:paraId="65898D3E" w14:textId="77777777" w:rsidR="000B665F" w:rsidRDefault="000B665F"/>
        </w:tc>
        <w:tc>
          <w:tcPr>
            <w:tcW w:w="720" w:type="dxa"/>
            <w:gridSpan w:val="2"/>
          </w:tcPr>
          <w:p w14:paraId="68FC6261" w14:textId="77777777" w:rsidR="000B665F" w:rsidRDefault="000B665F"/>
        </w:tc>
        <w:tc>
          <w:tcPr>
            <w:tcW w:w="720" w:type="dxa"/>
          </w:tcPr>
          <w:p w14:paraId="355721CB" w14:textId="77777777" w:rsidR="000B665F" w:rsidRDefault="000B665F"/>
        </w:tc>
        <w:tc>
          <w:tcPr>
            <w:tcW w:w="720" w:type="dxa"/>
          </w:tcPr>
          <w:p w14:paraId="6AB83A91" w14:textId="77777777" w:rsidR="000B665F" w:rsidRDefault="000B665F"/>
        </w:tc>
        <w:tc>
          <w:tcPr>
            <w:tcW w:w="5220" w:type="dxa"/>
          </w:tcPr>
          <w:p w14:paraId="38ABB401" w14:textId="77777777" w:rsidR="000B665F" w:rsidRDefault="000B665F"/>
        </w:tc>
      </w:tr>
      <w:tr w:rsidR="009A68E0" w14:paraId="7C2D185D" w14:textId="77777777" w:rsidTr="00853280">
        <w:tc>
          <w:tcPr>
            <w:tcW w:w="1638" w:type="dxa"/>
          </w:tcPr>
          <w:p w14:paraId="688832D5" w14:textId="77777777" w:rsidR="009A68E0" w:rsidRDefault="009A68E0"/>
        </w:tc>
        <w:tc>
          <w:tcPr>
            <w:tcW w:w="720" w:type="dxa"/>
          </w:tcPr>
          <w:p w14:paraId="4C1300AD" w14:textId="5B86D979" w:rsidR="009A68E0" w:rsidRDefault="00A35A4A">
            <w:r>
              <w:t>2</w:t>
            </w:r>
            <w:r w:rsidR="00423057">
              <w:t>.</w:t>
            </w:r>
          </w:p>
        </w:tc>
        <w:tc>
          <w:tcPr>
            <w:tcW w:w="7380" w:type="dxa"/>
            <w:gridSpan w:val="5"/>
          </w:tcPr>
          <w:p w14:paraId="100DCAE3" w14:textId="77777777" w:rsidR="009A68E0" w:rsidRDefault="009A68E0">
            <w:r w:rsidRPr="009A68E0">
              <w:t>Each member must complete a training course on open meetings and a course on ethics provided by County staff. This training shall be completed no later than the 90th day after the member’s appointment.</w:t>
            </w:r>
          </w:p>
        </w:tc>
      </w:tr>
      <w:tr w:rsidR="000B665F" w14:paraId="2641C0B3" w14:textId="77777777" w:rsidTr="00853280">
        <w:tc>
          <w:tcPr>
            <w:tcW w:w="1638" w:type="dxa"/>
          </w:tcPr>
          <w:p w14:paraId="690CA6F0" w14:textId="77777777" w:rsidR="000B665F" w:rsidRDefault="000B665F"/>
        </w:tc>
        <w:tc>
          <w:tcPr>
            <w:tcW w:w="720" w:type="dxa"/>
          </w:tcPr>
          <w:p w14:paraId="256D2878" w14:textId="77777777" w:rsidR="000B665F" w:rsidRDefault="000B665F"/>
        </w:tc>
        <w:tc>
          <w:tcPr>
            <w:tcW w:w="720" w:type="dxa"/>
            <w:gridSpan w:val="2"/>
          </w:tcPr>
          <w:p w14:paraId="67B650EB" w14:textId="77777777" w:rsidR="000B665F" w:rsidRDefault="000B665F"/>
        </w:tc>
        <w:tc>
          <w:tcPr>
            <w:tcW w:w="720" w:type="dxa"/>
          </w:tcPr>
          <w:p w14:paraId="584B3298" w14:textId="77777777" w:rsidR="000B665F" w:rsidRDefault="000B665F"/>
        </w:tc>
        <w:tc>
          <w:tcPr>
            <w:tcW w:w="720" w:type="dxa"/>
          </w:tcPr>
          <w:p w14:paraId="57E0C849" w14:textId="77777777" w:rsidR="000B665F" w:rsidRDefault="000B665F"/>
        </w:tc>
        <w:tc>
          <w:tcPr>
            <w:tcW w:w="5220" w:type="dxa"/>
          </w:tcPr>
          <w:p w14:paraId="657074E7" w14:textId="77777777" w:rsidR="000B665F" w:rsidRDefault="000B665F"/>
        </w:tc>
      </w:tr>
      <w:tr w:rsidR="009A68E0" w14:paraId="2A014A5B" w14:textId="77777777" w:rsidTr="00853280">
        <w:tc>
          <w:tcPr>
            <w:tcW w:w="1638" w:type="dxa"/>
          </w:tcPr>
          <w:p w14:paraId="438A5364" w14:textId="77777777" w:rsidR="009A68E0" w:rsidRDefault="009A68E0">
            <w:r>
              <w:t>Section 3.2</w:t>
            </w:r>
          </w:p>
        </w:tc>
        <w:tc>
          <w:tcPr>
            <w:tcW w:w="8100" w:type="dxa"/>
            <w:gridSpan w:val="6"/>
          </w:tcPr>
          <w:p w14:paraId="2CADFE4B" w14:textId="77777777" w:rsidR="009A68E0" w:rsidRPr="009A68E0" w:rsidRDefault="009A68E0">
            <w:pPr>
              <w:rPr>
                <w:b/>
                <w:sz w:val="28"/>
              </w:rPr>
            </w:pPr>
            <w:r>
              <w:rPr>
                <w:b/>
                <w:sz w:val="28"/>
              </w:rPr>
              <w:t>Associate Members</w:t>
            </w:r>
          </w:p>
        </w:tc>
      </w:tr>
      <w:tr w:rsidR="009A68E0" w14:paraId="4188EA57" w14:textId="77777777" w:rsidTr="00853280">
        <w:tc>
          <w:tcPr>
            <w:tcW w:w="1638" w:type="dxa"/>
          </w:tcPr>
          <w:p w14:paraId="0E8E4700" w14:textId="77777777" w:rsidR="009A68E0" w:rsidRDefault="009A68E0"/>
        </w:tc>
        <w:tc>
          <w:tcPr>
            <w:tcW w:w="8100" w:type="dxa"/>
            <w:gridSpan w:val="6"/>
          </w:tcPr>
          <w:p w14:paraId="0346787C" w14:textId="5BE7E94E" w:rsidR="009A68E0" w:rsidRDefault="009A68E0">
            <w:r w:rsidRPr="009A68E0">
              <w:t xml:space="preserve">The </w:t>
            </w:r>
            <w:r w:rsidR="00951EFC">
              <w:t>Planning Body</w:t>
            </w:r>
            <w:r w:rsidRPr="009A68E0">
              <w:t xml:space="preserve"> </w:t>
            </w:r>
            <w:r w:rsidR="00B47269">
              <w:t>may include</w:t>
            </w:r>
            <w:r w:rsidRPr="009A68E0">
              <w:t xml:space="preserve"> an Associate Member category and provide for the details of such category</w:t>
            </w:r>
            <w:r w:rsidR="00B47269">
              <w:t>, including roles, qualifications, and selection,</w:t>
            </w:r>
            <w:r w:rsidRPr="009A68E0">
              <w:t xml:space="preserve"> in the Policies </w:t>
            </w:r>
            <w:r w:rsidR="00A35A4A">
              <w:t>and</w:t>
            </w:r>
            <w:r w:rsidRPr="009A68E0">
              <w:t xml:space="preserve"> Procedures of the </w:t>
            </w:r>
            <w:r w:rsidR="00951EFC">
              <w:t>Planning Body</w:t>
            </w:r>
            <w:r w:rsidRPr="009A68E0">
              <w:t xml:space="preserve">. </w:t>
            </w:r>
            <w:r w:rsidR="009749A4">
              <w:t>A</w:t>
            </w:r>
            <w:r w:rsidRPr="009A68E0">
              <w:t xml:space="preserve">n Associate Member shall have no vote in the meetings of the </w:t>
            </w:r>
            <w:r w:rsidR="00951EFC">
              <w:t>Planning Body</w:t>
            </w:r>
            <w:r w:rsidRPr="009A68E0">
              <w:t xml:space="preserve">, but shall have full </w:t>
            </w:r>
            <w:r w:rsidR="00A35A4A">
              <w:t xml:space="preserve">voting </w:t>
            </w:r>
            <w:r w:rsidRPr="009A68E0">
              <w:t xml:space="preserve">rights in committee </w:t>
            </w:r>
            <w:r w:rsidR="00364F7B" w:rsidRPr="009A68E0">
              <w:t>meetings.</w:t>
            </w:r>
            <w:r w:rsidR="00364F7B">
              <w:t xml:space="preserve"> The CEO shall appoint all </w:t>
            </w:r>
            <w:r w:rsidRPr="009A68E0">
              <w:t>Associate Members</w:t>
            </w:r>
            <w:r w:rsidR="00B47269">
              <w:t xml:space="preserve"> based on recommendations from the Planning Body</w:t>
            </w:r>
            <w:r w:rsidR="00364F7B">
              <w:t>.</w:t>
            </w:r>
            <w:r w:rsidRPr="009A68E0">
              <w:t xml:space="preserve"> </w:t>
            </w:r>
          </w:p>
        </w:tc>
      </w:tr>
      <w:tr w:rsidR="000B665F" w14:paraId="6C1BAB99" w14:textId="77777777" w:rsidTr="00853280">
        <w:tc>
          <w:tcPr>
            <w:tcW w:w="1638" w:type="dxa"/>
          </w:tcPr>
          <w:p w14:paraId="3C92D56A" w14:textId="77777777" w:rsidR="000B665F" w:rsidRDefault="000B665F"/>
        </w:tc>
        <w:tc>
          <w:tcPr>
            <w:tcW w:w="720" w:type="dxa"/>
          </w:tcPr>
          <w:p w14:paraId="68120AC3" w14:textId="77777777" w:rsidR="000B665F" w:rsidRDefault="000B665F"/>
        </w:tc>
        <w:tc>
          <w:tcPr>
            <w:tcW w:w="720" w:type="dxa"/>
            <w:gridSpan w:val="2"/>
          </w:tcPr>
          <w:p w14:paraId="1733D114" w14:textId="77777777" w:rsidR="000B665F" w:rsidRDefault="000B665F"/>
        </w:tc>
        <w:tc>
          <w:tcPr>
            <w:tcW w:w="720" w:type="dxa"/>
          </w:tcPr>
          <w:p w14:paraId="39E8B7DE" w14:textId="77777777" w:rsidR="000B665F" w:rsidRDefault="000B665F"/>
        </w:tc>
        <w:tc>
          <w:tcPr>
            <w:tcW w:w="720" w:type="dxa"/>
          </w:tcPr>
          <w:p w14:paraId="2FE2A40E" w14:textId="77777777" w:rsidR="000B665F" w:rsidRDefault="000B665F"/>
        </w:tc>
        <w:tc>
          <w:tcPr>
            <w:tcW w:w="5220" w:type="dxa"/>
          </w:tcPr>
          <w:p w14:paraId="24BC6FD9" w14:textId="77777777" w:rsidR="000B665F" w:rsidRDefault="000B665F"/>
        </w:tc>
      </w:tr>
      <w:tr w:rsidR="009A68E0" w14:paraId="0B27937C" w14:textId="77777777" w:rsidTr="00853280">
        <w:tc>
          <w:tcPr>
            <w:tcW w:w="1638" w:type="dxa"/>
          </w:tcPr>
          <w:p w14:paraId="7C930FA1" w14:textId="77777777" w:rsidR="009A68E0" w:rsidRDefault="009A68E0">
            <w:r>
              <w:t>Section 3.3</w:t>
            </w:r>
          </w:p>
        </w:tc>
        <w:tc>
          <w:tcPr>
            <w:tcW w:w="8100" w:type="dxa"/>
            <w:gridSpan w:val="6"/>
          </w:tcPr>
          <w:p w14:paraId="30CB87DA" w14:textId="52F89074" w:rsidR="009A68E0" w:rsidRPr="009A68E0" w:rsidRDefault="009A68E0">
            <w:pPr>
              <w:rPr>
                <w:b/>
                <w:sz w:val="28"/>
              </w:rPr>
            </w:pPr>
            <w:r>
              <w:rPr>
                <w:b/>
                <w:sz w:val="28"/>
              </w:rPr>
              <w:t>Non-Voting Members</w:t>
            </w:r>
          </w:p>
        </w:tc>
      </w:tr>
      <w:tr w:rsidR="00210529" w14:paraId="319B7D1B" w14:textId="77777777" w:rsidTr="00853280">
        <w:tc>
          <w:tcPr>
            <w:tcW w:w="1638" w:type="dxa"/>
          </w:tcPr>
          <w:p w14:paraId="0851B4FF" w14:textId="77777777" w:rsidR="00210529" w:rsidRDefault="00210529"/>
        </w:tc>
        <w:tc>
          <w:tcPr>
            <w:tcW w:w="8100" w:type="dxa"/>
            <w:gridSpan w:val="6"/>
          </w:tcPr>
          <w:p w14:paraId="41994FE9" w14:textId="5B952E49" w:rsidR="00210529" w:rsidRDefault="00210529">
            <w:r w:rsidRPr="00210529">
              <w:t xml:space="preserve">There shall </w:t>
            </w:r>
            <w:r w:rsidRPr="008D64F2">
              <w:t xml:space="preserve">be </w:t>
            </w:r>
            <w:r w:rsidR="00AD0C55" w:rsidRPr="008D64F2">
              <w:t>two</w:t>
            </w:r>
            <w:r w:rsidRPr="008D64F2">
              <w:t xml:space="preserve"> non-voting member</w:t>
            </w:r>
            <w:r w:rsidR="00AD0C55" w:rsidRPr="008D64F2">
              <w:t xml:space="preserve">s, the Part A </w:t>
            </w:r>
            <w:r w:rsidR="008D64F2" w:rsidRPr="008D64F2">
              <w:t xml:space="preserve">Recipient </w:t>
            </w:r>
            <w:r w:rsidR="00AD0C55" w:rsidRPr="008D64F2">
              <w:t xml:space="preserve">Representative and the </w:t>
            </w:r>
            <w:r w:rsidR="00AD0C55" w:rsidRPr="000B4073">
              <w:t>Part B Lead Agency Representative.</w:t>
            </w:r>
            <w:r w:rsidR="00AD0C55">
              <w:rPr>
                <w:sz w:val="22"/>
              </w:rPr>
              <w:t xml:space="preserve"> </w:t>
            </w:r>
          </w:p>
        </w:tc>
      </w:tr>
      <w:tr w:rsidR="000B665F" w14:paraId="0079F7C2" w14:textId="77777777" w:rsidTr="00853280">
        <w:tc>
          <w:tcPr>
            <w:tcW w:w="1638" w:type="dxa"/>
          </w:tcPr>
          <w:p w14:paraId="351B3805" w14:textId="77777777" w:rsidR="000B665F" w:rsidRDefault="000B665F"/>
        </w:tc>
        <w:tc>
          <w:tcPr>
            <w:tcW w:w="720" w:type="dxa"/>
          </w:tcPr>
          <w:p w14:paraId="7040EF08" w14:textId="77777777" w:rsidR="000B665F" w:rsidRDefault="000B665F"/>
        </w:tc>
        <w:tc>
          <w:tcPr>
            <w:tcW w:w="720" w:type="dxa"/>
            <w:gridSpan w:val="2"/>
          </w:tcPr>
          <w:p w14:paraId="061EF03C" w14:textId="77777777" w:rsidR="000B665F" w:rsidRDefault="000B665F"/>
        </w:tc>
        <w:tc>
          <w:tcPr>
            <w:tcW w:w="720" w:type="dxa"/>
          </w:tcPr>
          <w:p w14:paraId="6BF2D7AE" w14:textId="77777777" w:rsidR="000B665F" w:rsidRDefault="000B665F"/>
        </w:tc>
        <w:tc>
          <w:tcPr>
            <w:tcW w:w="720" w:type="dxa"/>
          </w:tcPr>
          <w:p w14:paraId="5E491CA7" w14:textId="77777777" w:rsidR="000B665F" w:rsidRDefault="000B665F"/>
        </w:tc>
        <w:tc>
          <w:tcPr>
            <w:tcW w:w="5220" w:type="dxa"/>
          </w:tcPr>
          <w:p w14:paraId="35DD28FB" w14:textId="77777777" w:rsidR="000B665F" w:rsidRDefault="000B665F"/>
        </w:tc>
      </w:tr>
      <w:tr w:rsidR="00210529" w14:paraId="61D38E83" w14:textId="77777777" w:rsidTr="00853280">
        <w:tc>
          <w:tcPr>
            <w:tcW w:w="1638" w:type="dxa"/>
          </w:tcPr>
          <w:p w14:paraId="62228765" w14:textId="77777777" w:rsidR="00210529" w:rsidRDefault="00210529" w:rsidP="00210529">
            <w:r>
              <w:t>Section 3.4</w:t>
            </w:r>
          </w:p>
        </w:tc>
        <w:tc>
          <w:tcPr>
            <w:tcW w:w="8100" w:type="dxa"/>
            <w:gridSpan w:val="6"/>
          </w:tcPr>
          <w:p w14:paraId="61B11731" w14:textId="61FF200B" w:rsidR="00210529" w:rsidRPr="00210529" w:rsidRDefault="008D64F2">
            <w:pPr>
              <w:rPr>
                <w:b/>
                <w:sz w:val="28"/>
              </w:rPr>
            </w:pPr>
            <w:r>
              <w:rPr>
                <w:b/>
                <w:sz w:val="28"/>
              </w:rPr>
              <w:t xml:space="preserve">Member </w:t>
            </w:r>
            <w:r w:rsidR="00210529">
              <w:rPr>
                <w:b/>
                <w:sz w:val="28"/>
              </w:rPr>
              <w:t>Responsibilities</w:t>
            </w:r>
          </w:p>
        </w:tc>
      </w:tr>
      <w:tr w:rsidR="00210529" w14:paraId="72CEEFDF" w14:textId="77777777" w:rsidTr="00853280">
        <w:tc>
          <w:tcPr>
            <w:tcW w:w="1638" w:type="dxa"/>
          </w:tcPr>
          <w:p w14:paraId="0C0F1E05" w14:textId="77777777" w:rsidR="00210529" w:rsidRDefault="00210529"/>
        </w:tc>
        <w:tc>
          <w:tcPr>
            <w:tcW w:w="8100" w:type="dxa"/>
            <w:gridSpan w:val="6"/>
          </w:tcPr>
          <w:p w14:paraId="7D835BD8" w14:textId="58E04EF0" w:rsidR="00F72145" w:rsidRDefault="00210529">
            <w:r>
              <w:t xml:space="preserve">Each member of the HIV </w:t>
            </w:r>
            <w:r w:rsidR="00951EFC">
              <w:t>Planning Body</w:t>
            </w:r>
            <w:r>
              <w:t xml:space="preserve"> </w:t>
            </w:r>
            <w:r w:rsidR="00A35A4A">
              <w:t xml:space="preserve">is </w:t>
            </w:r>
            <w:r w:rsidR="00F72145">
              <w:t>expected to:</w:t>
            </w:r>
          </w:p>
          <w:p w14:paraId="66C0C6D1" w14:textId="3FACB22A" w:rsidR="00F72145" w:rsidRDefault="00F72145" w:rsidP="000B4073">
            <w:pPr>
              <w:pStyle w:val="ListParagraph"/>
              <w:numPr>
                <w:ilvl w:val="0"/>
                <w:numId w:val="9"/>
              </w:numPr>
            </w:pPr>
            <w:r>
              <w:t xml:space="preserve">Prepare for, attend, and participate actively in </w:t>
            </w:r>
            <w:r w:rsidR="00061BF7">
              <w:t xml:space="preserve">monthly </w:t>
            </w:r>
            <w:r>
              <w:t>Planning Body meetings</w:t>
            </w:r>
            <w:r w:rsidR="00347FCD">
              <w:t>;</w:t>
            </w:r>
          </w:p>
          <w:p w14:paraId="531F3AED" w14:textId="161CF164" w:rsidR="00F72145" w:rsidRDefault="00061BF7" w:rsidP="000B4073">
            <w:pPr>
              <w:pStyle w:val="ListParagraph"/>
              <w:numPr>
                <w:ilvl w:val="0"/>
                <w:numId w:val="9"/>
              </w:numPr>
            </w:pPr>
            <w:r>
              <w:t>Join and participat</w:t>
            </w:r>
            <w:r w:rsidR="00A35A4A">
              <w:t>e actively in one</w:t>
            </w:r>
            <w:r>
              <w:t xml:space="preserve"> Planning Body committee</w:t>
            </w:r>
            <w:r w:rsidR="00347FCD">
              <w:t>;</w:t>
            </w:r>
          </w:p>
          <w:p w14:paraId="60821A68" w14:textId="1E134BE2" w:rsidR="00061BF7" w:rsidRDefault="00061BF7" w:rsidP="000B4073">
            <w:pPr>
              <w:pStyle w:val="ListParagraph"/>
              <w:numPr>
                <w:ilvl w:val="0"/>
                <w:numId w:val="9"/>
              </w:numPr>
            </w:pPr>
            <w:r>
              <w:t>Attend the data presentation and participate in the annual priority setting and resource allocations process</w:t>
            </w:r>
            <w:r w:rsidR="00347FCD">
              <w:t>;</w:t>
            </w:r>
          </w:p>
          <w:p w14:paraId="462B6CEB" w14:textId="388DE79B" w:rsidR="00061BF7" w:rsidRDefault="00061BF7" w:rsidP="000B4073">
            <w:pPr>
              <w:pStyle w:val="ListParagraph"/>
              <w:numPr>
                <w:ilvl w:val="0"/>
                <w:numId w:val="9"/>
              </w:numPr>
            </w:pPr>
            <w:r>
              <w:t>Assist in providing information, referral, advocacy, support, and education regarding HIV disease</w:t>
            </w:r>
            <w:r w:rsidR="00347FCD">
              <w:t>;</w:t>
            </w:r>
          </w:p>
          <w:p w14:paraId="319D756F" w14:textId="558B6CF1" w:rsidR="00347FCD" w:rsidRDefault="00061BF7" w:rsidP="000B4073">
            <w:pPr>
              <w:pStyle w:val="ListParagraph"/>
              <w:numPr>
                <w:ilvl w:val="0"/>
                <w:numId w:val="9"/>
              </w:numPr>
            </w:pPr>
            <w:r>
              <w:t xml:space="preserve">Actively participate in the recruitment of new Regular and Associate </w:t>
            </w:r>
            <w:r w:rsidR="00A35A4A">
              <w:t>m</w:t>
            </w:r>
            <w:r>
              <w:t>embers</w:t>
            </w:r>
            <w:r w:rsidR="00347FCD">
              <w:t>;</w:t>
            </w:r>
            <w:r>
              <w:t xml:space="preserve"> </w:t>
            </w:r>
          </w:p>
          <w:p w14:paraId="36011A3F" w14:textId="6FD43D34" w:rsidR="00061BF7" w:rsidRDefault="00347FCD" w:rsidP="000B4073">
            <w:pPr>
              <w:pStyle w:val="ListParagraph"/>
              <w:numPr>
                <w:ilvl w:val="0"/>
                <w:numId w:val="9"/>
              </w:numPr>
            </w:pPr>
            <w:r>
              <w:t xml:space="preserve">Meet all federal, state, and county conflict of interest requirements; </w:t>
            </w:r>
            <w:r w:rsidR="00061BF7">
              <w:t>and</w:t>
            </w:r>
          </w:p>
          <w:p w14:paraId="3AFF64E8" w14:textId="749E327D" w:rsidR="00210529" w:rsidRDefault="00061BF7" w:rsidP="000B4073">
            <w:pPr>
              <w:pStyle w:val="ListParagraph"/>
              <w:numPr>
                <w:ilvl w:val="0"/>
                <w:numId w:val="9"/>
              </w:numPr>
            </w:pPr>
            <w:r>
              <w:lastRenderedPageBreak/>
              <w:t xml:space="preserve">Follow the current approved </w:t>
            </w:r>
            <w:r w:rsidR="00FC37CE">
              <w:t>Rules</w:t>
            </w:r>
            <w:r>
              <w:t xml:space="preserve"> of Conduct.</w:t>
            </w:r>
          </w:p>
        </w:tc>
      </w:tr>
      <w:tr w:rsidR="00210529" w14:paraId="133935F1" w14:textId="77777777" w:rsidTr="00853280">
        <w:tc>
          <w:tcPr>
            <w:tcW w:w="1638" w:type="dxa"/>
          </w:tcPr>
          <w:p w14:paraId="07D524D1" w14:textId="6AB8A7E3" w:rsidR="00210529" w:rsidRDefault="00210529"/>
        </w:tc>
        <w:tc>
          <w:tcPr>
            <w:tcW w:w="720" w:type="dxa"/>
          </w:tcPr>
          <w:p w14:paraId="16F2217F" w14:textId="7403EB61" w:rsidR="00210529" w:rsidRDefault="00210529"/>
        </w:tc>
        <w:tc>
          <w:tcPr>
            <w:tcW w:w="7380" w:type="dxa"/>
            <w:gridSpan w:val="5"/>
          </w:tcPr>
          <w:p w14:paraId="61FBC81F" w14:textId="5569DFBF" w:rsidR="00210529" w:rsidRDefault="00210529"/>
        </w:tc>
      </w:tr>
      <w:tr w:rsidR="00210529" w14:paraId="405E821C" w14:textId="77777777" w:rsidTr="00853280">
        <w:tc>
          <w:tcPr>
            <w:tcW w:w="1638" w:type="dxa"/>
          </w:tcPr>
          <w:p w14:paraId="0EFCC746" w14:textId="77777777" w:rsidR="00210529" w:rsidRDefault="00210529" w:rsidP="00210529">
            <w:r>
              <w:t>Section 3.5</w:t>
            </w:r>
          </w:p>
        </w:tc>
        <w:tc>
          <w:tcPr>
            <w:tcW w:w="8100" w:type="dxa"/>
            <w:gridSpan w:val="6"/>
          </w:tcPr>
          <w:p w14:paraId="12757D8F" w14:textId="77777777" w:rsidR="00210529" w:rsidRPr="00210529" w:rsidRDefault="00210529">
            <w:pPr>
              <w:rPr>
                <w:b/>
                <w:sz w:val="28"/>
              </w:rPr>
            </w:pPr>
            <w:r>
              <w:rPr>
                <w:b/>
                <w:sz w:val="28"/>
              </w:rPr>
              <w:t>Open Nominations Process</w:t>
            </w:r>
          </w:p>
        </w:tc>
      </w:tr>
      <w:tr w:rsidR="00210529" w14:paraId="1397CABB" w14:textId="77777777" w:rsidTr="00853280">
        <w:tc>
          <w:tcPr>
            <w:tcW w:w="1638" w:type="dxa"/>
          </w:tcPr>
          <w:p w14:paraId="04B237A1" w14:textId="77777777" w:rsidR="00210529" w:rsidRDefault="00210529"/>
        </w:tc>
        <w:tc>
          <w:tcPr>
            <w:tcW w:w="720" w:type="dxa"/>
          </w:tcPr>
          <w:p w14:paraId="1860A0F8" w14:textId="77777777" w:rsidR="00210529" w:rsidRDefault="00210529">
            <w:r>
              <w:t>1.</w:t>
            </w:r>
          </w:p>
          <w:p w14:paraId="4E0C00F1" w14:textId="77777777" w:rsidR="00832ECE" w:rsidRDefault="00832ECE"/>
          <w:p w14:paraId="3D8CF5E4" w14:textId="77777777" w:rsidR="00832ECE" w:rsidRDefault="00832ECE"/>
          <w:p w14:paraId="63C20B96" w14:textId="77777777" w:rsidR="00832ECE" w:rsidRDefault="00832ECE"/>
          <w:p w14:paraId="26435894" w14:textId="77777777" w:rsidR="00832ECE" w:rsidRDefault="00832ECE"/>
          <w:p w14:paraId="685556D0" w14:textId="77777777" w:rsidR="00F11753" w:rsidRDefault="00F11753"/>
          <w:p w14:paraId="440CCB98" w14:textId="11E2AFF6" w:rsidR="00832ECE" w:rsidRDefault="00832ECE">
            <w:r>
              <w:t xml:space="preserve">2. </w:t>
            </w:r>
          </w:p>
        </w:tc>
        <w:tc>
          <w:tcPr>
            <w:tcW w:w="7380" w:type="dxa"/>
            <w:gridSpan w:val="5"/>
          </w:tcPr>
          <w:p w14:paraId="231C4D89" w14:textId="595B435A" w:rsidR="00832ECE" w:rsidRDefault="00210529">
            <w:r w:rsidRPr="00210529">
              <w:t xml:space="preserve">The </w:t>
            </w:r>
            <w:r w:rsidR="00951EFC">
              <w:t>Planning Body</w:t>
            </w:r>
            <w:r w:rsidRPr="00210529">
              <w:t xml:space="preserve"> shall solicit nominations for consideration for appointment to the </w:t>
            </w:r>
            <w:r w:rsidR="00951EFC">
              <w:t>Planning Body</w:t>
            </w:r>
            <w:r w:rsidRPr="00210529">
              <w:t xml:space="preserve"> through an open </w:t>
            </w:r>
            <w:r w:rsidR="00D828D6">
              <w:t xml:space="preserve">nominations process, as required in the Ryan White legislation and detailed in specific policies and procedures established by the Planning Body. </w:t>
            </w:r>
          </w:p>
          <w:p w14:paraId="4E6F2163" w14:textId="77777777" w:rsidR="00832ECE" w:rsidRDefault="00832ECE"/>
          <w:p w14:paraId="597A8A75" w14:textId="4CE23EE3" w:rsidR="00F14929" w:rsidRDefault="00210529">
            <w:r w:rsidRPr="00210529">
              <w:t xml:space="preserve">Nominees shall be </w:t>
            </w:r>
            <w:r w:rsidR="00F14929">
              <w:t>recommended for membership</w:t>
            </w:r>
            <w:r w:rsidRPr="00210529">
              <w:t xml:space="preserve"> based on </w:t>
            </w:r>
            <w:r w:rsidR="00832ECE">
              <w:t xml:space="preserve">legislative requirements and </w:t>
            </w:r>
            <w:r w:rsidRPr="00210529">
              <w:t xml:space="preserve">criteria publicized by the </w:t>
            </w:r>
            <w:r w:rsidR="00951EFC">
              <w:t>Planning Body</w:t>
            </w:r>
            <w:r w:rsidRPr="00210529">
              <w:t xml:space="preserve">. The criteria </w:t>
            </w:r>
            <w:r w:rsidR="00A14C10">
              <w:t>shall</w:t>
            </w:r>
            <w:r w:rsidR="00BA5E1F" w:rsidRPr="00210529">
              <w:t xml:space="preserve"> </w:t>
            </w:r>
            <w:r w:rsidRPr="00210529">
              <w:t xml:space="preserve">include </w:t>
            </w:r>
            <w:r w:rsidR="00832ECE">
              <w:t>representation, reflectiveness, and C</w:t>
            </w:r>
            <w:r w:rsidRPr="00210529">
              <w:t xml:space="preserve">onflict of </w:t>
            </w:r>
            <w:r w:rsidR="00832ECE">
              <w:t>I</w:t>
            </w:r>
            <w:r w:rsidRPr="00210529">
              <w:t>nterest standards</w:t>
            </w:r>
            <w:r w:rsidR="00BA5E1F">
              <w:t>.</w:t>
            </w:r>
          </w:p>
          <w:p w14:paraId="39EB5139" w14:textId="4D1E8A90" w:rsidR="00210529" w:rsidRDefault="00210529">
            <w:r w:rsidRPr="00210529">
              <w:t xml:space="preserve"> </w:t>
            </w:r>
          </w:p>
        </w:tc>
      </w:tr>
      <w:tr w:rsidR="00210529" w14:paraId="2109D580" w14:textId="77777777" w:rsidTr="00853280">
        <w:tc>
          <w:tcPr>
            <w:tcW w:w="1638" w:type="dxa"/>
          </w:tcPr>
          <w:p w14:paraId="52F59627" w14:textId="77777777" w:rsidR="00210529" w:rsidRDefault="00210529"/>
        </w:tc>
        <w:tc>
          <w:tcPr>
            <w:tcW w:w="720" w:type="dxa"/>
          </w:tcPr>
          <w:p w14:paraId="328E3B9F" w14:textId="1E935A7E" w:rsidR="00210529" w:rsidRDefault="007F3DB0">
            <w:r>
              <w:t>3</w:t>
            </w:r>
            <w:r w:rsidR="00210529">
              <w:t>.</w:t>
            </w:r>
          </w:p>
        </w:tc>
        <w:tc>
          <w:tcPr>
            <w:tcW w:w="7380" w:type="dxa"/>
            <w:gridSpan w:val="5"/>
          </w:tcPr>
          <w:p w14:paraId="15921A5B" w14:textId="00765F0B" w:rsidR="00210529" w:rsidRDefault="00210529">
            <w:r w:rsidRPr="00210529">
              <w:t xml:space="preserve">Requirements for an open </w:t>
            </w:r>
            <w:r w:rsidR="00856DF4" w:rsidRPr="00210529">
              <w:t xml:space="preserve">nominations </w:t>
            </w:r>
            <w:r w:rsidR="00A14C10" w:rsidRPr="00210529">
              <w:t>process do</w:t>
            </w:r>
            <w:r w:rsidRPr="00210529">
              <w:t xml:space="preserve"> not eliminate or change the authority of the CEO to appoint members of the </w:t>
            </w:r>
            <w:r w:rsidR="00951EFC">
              <w:t>Planning Body</w:t>
            </w:r>
            <w:r w:rsidRPr="00210529">
              <w:t>.</w:t>
            </w:r>
          </w:p>
        </w:tc>
      </w:tr>
      <w:tr w:rsidR="000B665F" w14:paraId="03B7C358" w14:textId="77777777" w:rsidTr="00853280">
        <w:tc>
          <w:tcPr>
            <w:tcW w:w="1638" w:type="dxa"/>
          </w:tcPr>
          <w:p w14:paraId="11504B12" w14:textId="77777777" w:rsidR="000B665F" w:rsidRDefault="000B665F"/>
        </w:tc>
        <w:tc>
          <w:tcPr>
            <w:tcW w:w="720" w:type="dxa"/>
          </w:tcPr>
          <w:p w14:paraId="505CB486" w14:textId="77777777" w:rsidR="000B665F" w:rsidRDefault="000B665F"/>
        </w:tc>
        <w:tc>
          <w:tcPr>
            <w:tcW w:w="720" w:type="dxa"/>
            <w:gridSpan w:val="2"/>
          </w:tcPr>
          <w:p w14:paraId="0F86615C" w14:textId="77777777" w:rsidR="000B665F" w:rsidRDefault="000B665F"/>
        </w:tc>
        <w:tc>
          <w:tcPr>
            <w:tcW w:w="720" w:type="dxa"/>
          </w:tcPr>
          <w:p w14:paraId="3151B062" w14:textId="77777777" w:rsidR="000B665F" w:rsidRDefault="000B665F"/>
        </w:tc>
        <w:tc>
          <w:tcPr>
            <w:tcW w:w="720" w:type="dxa"/>
          </w:tcPr>
          <w:p w14:paraId="25E86EA7" w14:textId="77777777" w:rsidR="000B665F" w:rsidRDefault="000B665F"/>
        </w:tc>
        <w:tc>
          <w:tcPr>
            <w:tcW w:w="5220" w:type="dxa"/>
          </w:tcPr>
          <w:p w14:paraId="60E9C858" w14:textId="77777777" w:rsidR="000B665F" w:rsidRDefault="000B665F"/>
        </w:tc>
      </w:tr>
      <w:tr w:rsidR="00210529" w14:paraId="310BBC17" w14:textId="77777777" w:rsidTr="00853280">
        <w:tc>
          <w:tcPr>
            <w:tcW w:w="1638" w:type="dxa"/>
          </w:tcPr>
          <w:p w14:paraId="3BCDC59C" w14:textId="77777777" w:rsidR="00210529" w:rsidRDefault="00210529" w:rsidP="00210529">
            <w:r>
              <w:t>Section 3.6</w:t>
            </w:r>
          </w:p>
        </w:tc>
        <w:tc>
          <w:tcPr>
            <w:tcW w:w="8100" w:type="dxa"/>
            <w:gridSpan w:val="6"/>
          </w:tcPr>
          <w:p w14:paraId="6022C5D1" w14:textId="13F60858" w:rsidR="00210529" w:rsidRPr="00210529" w:rsidRDefault="00210529">
            <w:pPr>
              <w:rPr>
                <w:b/>
                <w:sz w:val="28"/>
              </w:rPr>
            </w:pPr>
            <w:r>
              <w:rPr>
                <w:b/>
                <w:sz w:val="28"/>
              </w:rPr>
              <w:t>Terms and Vacancies</w:t>
            </w:r>
          </w:p>
        </w:tc>
      </w:tr>
      <w:tr w:rsidR="00210529" w14:paraId="1EBE399B" w14:textId="77777777" w:rsidTr="00853280">
        <w:tc>
          <w:tcPr>
            <w:tcW w:w="1638" w:type="dxa"/>
          </w:tcPr>
          <w:p w14:paraId="2A3B9E0A" w14:textId="77777777" w:rsidR="00210529" w:rsidRDefault="00210529"/>
        </w:tc>
        <w:tc>
          <w:tcPr>
            <w:tcW w:w="8100" w:type="dxa"/>
            <w:gridSpan w:val="6"/>
          </w:tcPr>
          <w:p w14:paraId="5CE6A6DA" w14:textId="60AADE2D" w:rsidR="00B835D0" w:rsidRDefault="008E7BF3" w:rsidP="00F0141D">
            <w:r>
              <w:t xml:space="preserve">A </w:t>
            </w:r>
            <w:r w:rsidR="00A35A4A">
              <w:t xml:space="preserve">member </w:t>
            </w:r>
            <w:r>
              <w:t xml:space="preserve">term shall be </w:t>
            </w:r>
            <w:r w:rsidR="00D558BD">
              <w:t>two</w:t>
            </w:r>
            <w:r>
              <w:t xml:space="preserve"> years</w:t>
            </w:r>
            <w:r w:rsidR="004B053C">
              <w:t xml:space="preserve">, with approximately half of members recommended to the CEO for membership in even-numbered years and half in odd-numbered years. A slate of members </w:t>
            </w:r>
            <w:r w:rsidR="00DE4143">
              <w:t>sha</w:t>
            </w:r>
            <w:r w:rsidR="004B053C">
              <w:t xml:space="preserve">ll be recommended to the CEO in </w:t>
            </w:r>
            <w:r w:rsidR="00F0141D">
              <w:t>August</w:t>
            </w:r>
            <w:r w:rsidR="004B053C">
              <w:t xml:space="preserve"> of each year, so that appointments can be made </w:t>
            </w:r>
            <w:r w:rsidR="00F0141D">
              <w:t xml:space="preserve">in September </w:t>
            </w:r>
            <w:r w:rsidR="004B053C">
              <w:t xml:space="preserve">and terms </w:t>
            </w:r>
            <w:r w:rsidR="00F0141D">
              <w:t xml:space="preserve">can </w:t>
            </w:r>
            <w:r w:rsidR="004B053C">
              <w:t xml:space="preserve">begin </w:t>
            </w:r>
            <w:r w:rsidR="00F0141D">
              <w:t>in October.</w:t>
            </w:r>
            <w:r>
              <w:t xml:space="preserve"> </w:t>
            </w:r>
            <w:r w:rsidR="00F0141D">
              <w:t>If appointments are delayed, the c</w:t>
            </w:r>
            <w:r w:rsidR="00B835D0">
              <w:t xml:space="preserve">urrent members shall serve until their successors are appointed and seated. </w:t>
            </w:r>
          </w:p>
          <w:p w14:paraId="5290F432" w14:textId="77777777" w:rsidR="00B835D0" w:rsidRDefault="00B835D0"/>
          <w:p w14:paraId="456DA088" w14:textId="69941CE4" w:rsidR="00B835D0" w:rsidRDefault="004B053C">
            <w:r>
              <w:t xml:space="preserve">Recruitment will continue year-round to fill any vacancies that </w:t>
            </w:r>
            <w:r w:rsidR="006D2BDB">
              <w:t xml:space="preserve">may </w:t>
            </w:r>
            <w:r>
              <w:t>occur</w:t>
            </w:r>
            <w:r w:rsidR="006D2BDB">
              <w:t>.</w:t>
            </w:r>
            <w:r>
              <w:t xml:space="preserve"> </w:t>
            </w:r>
          </w:p>
          <w:p w14:paraId="3967B72D" w14:textId="77777777" w:rsidR="00B835D0" w:rsidRDefault="00B835D0"/>
          <w:p w14:paraId="70EBD46B" w14:textId="7B9B5A30" w:rsidR="00210529" w:rsidRDefault="008E7BF3">
            <w:r>
              <w:t xml:space="preserve">An individual shall not serve more than </w:t>
            </w:r>
            <w:r w:rsidR="00A95F51">
              <w:t>three</w:t>
            </w:r>
            <w:r>
              <w:t xml:space="preserve"> full term</w:t>
            </w:r>
            <w:r w:rsidR="00D558BD">
              <w:t>s</w:t>
            </w:r>
            <w:r>
              <w:t xml:space="preserve"> without a break in membership of at least </w:t>
            </w:r>
            <w:r w:rsidR="00A95F51">
              <w:t>12</w:t>
            </w:r>
            <w:r>
              <w:t xml:space="preserve"> consecutive months. If a member resigns or otherwise vacates a seat before the expiration of his or her term, a replacement shall be appointed to serve t</w:t>
            </w:r>
            <w:r w:rsidR="00856DF4">
              <w:t>h</w:t>
            </w:r>
            <w:r>
              <w:t xml:space="preserve">e remainder of the term. </w:t>
            </w:r>
            <w:r w:rsidR="00B835D0">
              <w:t xml:space="preserve">A member who fills an unexpired term may serve a maximum of </w:t>
            </w:r>
            <w:r w:rsidR="00A95F51">
              <w:t xml:space="preserve">six </w:t>
            </w:r>
            <w:r w:rsidR="00B835D0">
              <w:t>consecutive years on the Planning Council prior to a break of at least 12 months, based on County requirements.</w:t>
            </w:r>
            <w:r w:rsidR="00B835D0" w:rsidDel="00B835D0">
              <w:t xml:space="preserve"> </w:t>
            </w:r>
            <w:r>
              <w:t xml:space="preserve">All vacancies occurring at times other than expiration of terms shall be filled as soon as possible. The Membership Committee shall monitor vacancies and terms of office and membership pursuant to established </w:t>
            </w:r>
            <w:r w:rsidR="00951EFC">
              <w:t>Planning Body</w:t>
            </w:r>
            <w:r>
              <w:t xml:space="preserve"> policies and procedures.</w:t>
            </w:r>
          </w:p>
          <w:p w14:paraId="22410462" w14:textId="77777777" w:rsidR="00F65291" w:rsidRDefault="00F65291"/>
          <w:p w14:paraId="4C2ABDC0" w14:textId="51540CE1" w:rsidR="00F65291" w:rsidRPr="00F65291" w:rsidRDefault="00F65291">
            <w:r w:rsidRPr="000B4073">
              <w:t xml:space="preserve">Term limits shall not apply to a member who is the only person who can fill a </w:t>
            </w:r>
            <w:r>
              <w:t>required slot. A</w:t>
            </w:r>
            <w:r w:rsidRPr="000B4073">
              <w:t xml:space="preserve"> waiver of the six-year time limit </w:t>
            </w:r>
            <w:r>
              <w:t>shall</w:t>
            </w:r>
            <w:r w:rsidRPr="000B4073">
              <w:t xml:space="preserve"> be sought from the County </w:t>
            </w:r>
            <w:r>
              <w:t>where</w:t>
            </w:r>
            <w:r w:rsidRPr="000B4073">
              <w:t xml:space="preserve"> necessary.</w:t>
            </w:r>
          </w:p>
        </w:tc>
      </w:tr>
      <w:tr w:rsidR="000B665F" w14:paraId="3F44A434" w14:textId="77777777" w:rsidTr="00853280">
        <w:tc>
          <w:tcPr>
            <w:tcW w:w="1638" w:type="dxa"/>
          </w:tcPr>
          <w:p w14:paraId="02B4B466" w14:textId="179BE445" w:rsidR="000B665F" w:rsidRDefault="000B665F"/>
        </w:tc>
        <w:tc>
          <w:tcPr>
            <w:tcW w:w="720" w:type="dxa"/>
          </w:tcPr>
          <w:p w14:paraId="69794C4C" w14:textId="77777777" w:rsidR="000B665F" w:rsidRDefault="000B665F"/>
        </w:tc>
        <w:tc>
          <w:tcPr>
            <w:tcW w:w="720" w:type="dxa"/>
            <w:gridSpan w:val="2"/>
          </w:tcPr>
          <w:p w14:paraId="6D70F5FF" w14:textId="77777777" w:rsidR="000B665F" w:rsidRDefault="000B665F"/>
        </w:tc>
        <w:tc>
          <w:tcPr>
            <w:tcW w:w="720" w:type="dxa"/>
          </w:tcPr>
          <w:p w14:paraId="219A282E" w14:textId="77777777" w:rsidR="000B665F" w:rsidRDefault="000B665F"/>
        </w:tc>
        <w:tc>
          <w:tcPr>
            <w:tcW w:w="720" w:type="dxa"/>
          </w:tcPr>
          <w:p w14:paraId="32043FF5" w14:textId="77777777" w:rsidR="000B665F" w:rsidRDefault="000B665F"/>
        </w:tc>
        <w:tc>
          <w:tcPr>
            <w:tcW w:w="5220" w:type="dxa"/>
          </w:tcPr>
          <w:p w14:paraId="68166C46" w14:textId="77777777" w:rsidR="000B665F" w:rsidRDefault="000B665F"/>
        </w:tc>
      </w:tr>
      <w:tr w:rsidR="008E7BF3" w14:paraId="2CCFD1C6" w14:textId="77777777" w:rsidTr="00853280">
        <w:tc>
          <w:tcPr>
            <w:tcW w:w="1638" w:type="dxa"/>
          </w:tcPr>
          <w:p w14:paraId="475C3283" w14:textId="77777777" w:rsidR="008E7BF3" w:rsidRDefault="008E7BF3" w:rsidP="008E7BF3">
            <w:r>
              <w:t>Section 3.7</w:t>
            </w:r>
          </w:p>
        </w:tc>
        <w:tc>
          <w:tcPr>
            <w:tcW w:w="8100" w:type="dxa"/>
            <w:gridSpan w:val="6"/>
          </w:tcPr>
          <w:p w14:paraId="370A9A57" w14:textId="77777777" w:rsidR="008E7BF3" w:rsidRPr="008E7BF3" w:rsidRDefault="008E7BF3">
            <w:pPr>
              <w:rPr>
                <w:b/>
                <w:sz w:val="28"/>
              </w:rPr>
            </w:pPr>
            <w:r>
              <w:rPr>
                <w:b/>
                <w:sz w:val="28"/>
              </w:rPr>
              <w:t>Attendance</w:t>
            </w:r>
          </w:p>
        </w:tc>
      </w:tr>
      <w:tr w:rsidR="008E7BF3" w14:paraId="275935B0" w14:textId="77777777" w:rsidTr="00853280">
        <w:tc>
          <w:tcPr>
            <w:tcW w:w="1638" w:type="dxa"/>
          </w:tcPr>
          <w:p w14:paraId="3BAF6E6C" w14:textId="77777777" w:rsidR="008E7BF3" w:rsidRDefault="008E7BF3"/>
        </w:tc>
        <w:tc>
          <w:tcPr>
            <w:tcW w:w="720" w:type="dxa"/>
          </w:tcPr>
          <w:p w14:paraId="0D8EE648" w14:textId="77777777" w:rsidR="008E7BF3" w:rsidRDefault="008E7BF3">
            <w:r>
              <w:t>1.</w:t>
            </w:r>
          </w:p>
          <w:p w14:paraId="3E250F87" w14:textId="77777777" w:rsidR="0092394B" w:rsidRDefault="0092394B"/>
          <w:p w14:paraId="307DEA9A" w14:textId="77777777" w:rsidR="0092394B" w:rsidRDefault="0092394B"/>
          <w:p w14:paraId="3D4038FF" w14:textId="77777777" w:rsidR="0092394B" w:rsidRDefault="0092394B"/>
          <w:p w14:paraId="5995314C" w14:textId="77777777" w:rsidR="00F975CC" w:rsidRDefault="00F975CC"/>
          <w:p w14:paraId="1AB0BEB0" w14:textId="77777777" w:rsidR="00F14929" w:rsidRDefault="00F14929"/>
          <w:p w14:paraId="542C08BD" w14:textId="38ACCB62" w:rsidR="0092394B" w:rsidRDefault="0092394B">
            <w:r>
              <w:t>2.</w:t>
            </w:r>
          </w:p>
        </w:tc>
        <w:tc>
          <w:tcPr>
            <w:tcW w:w="7380" w:type="dxa"/>
            <w:gridSpan w:val="5"/>
          </w:tcPr>
          <w:p w14:paraId="216EF657" w14:textId="450DD9F2" w:rsidR="0092394B" w:rsidRDefault="0092394B" w:rsidP="00B835D0">
            <w:r>
              <w:lastRenderedPageBreak/>
              <w:t xml:space="preserve">Members are expected to </w:t>
            </w:r>
            <w:r w:rsidR="00DE4143">
              <w:t>be</w:t>
            </w:r>
            <w:r>
              <w:t xml:space="preserve"> </w:t>
            </w:r>
            <w:r w:rsidR="00DE4143">
              <w:t xml:space="preserve">punctual </w:t>
            </w:r>
            <w:r>
              <w:t xml:space="preserve">and to participate in the </w:t>
            </w:r>
            <w:r>
              <w:lastRenderedPageBreak/>
              <w:t xml:space="preserve">entire meeting. A member is considered present at a meeting if </w:t>
            </w:r>
            <w:r w:rsidR="00C37AD3">
              <w:t>the individual</w:t>
            </w:r>
            <w:r>
              <w:t xml:space="preserve"> is present for the initial roll call and any additional roll calls during </w:t>
            </w:r>
            <w:r w:rsidR="003467D3">
              <w:t>a</w:t>
            </w:r>
            <w:r>
              <w:t xml:space="preserve"> meeting.</w:t>
            </w:r>
            <w:r w:rsidR="003467D3">
              <w:t xml:space="preserve"> Roll calls are taken several times at Data Presentations and at </w:t>
            </w:r>
            <w:r w:rsidR="002A7CBD">
              <w:t xml:space="preserve">Annual </w:t>
            </w:r>
            <w:r w:rsidR="003467D3">
              <w:t>Resource Allocation meeting</w:t>
            </w:r>
            <w:r w:rsidR="00F14929">
              <w:t>s</w:t>
            </w:r>
            <w:r w:rsidR="003467D3">
              <w:t xml:space="preserve">. </w:t>
            </w:r>
          </w:p>
          <w:p w14:paraId="54FC6704" w14:textId="77777777" w:rsidR="00F975CC" w:rsidRDefault="00F975CC" w:rsidP="00B835D0"/>
          <w:p w14:paraId="7208E063" w14:textId="7D4C9D9B" w:rsidR="008E7BF3" w:rsidRDefault="008E7BF3" w:rsidP="00B835D0">
            <w:r w:rsidRPr="008E7BF3">
              <w:t xml:space="preserve">A </w:t>
            </w:r>
            <w:r w:rsidR="00B13AB7" w:rsidRPr="008E7BF3">
              <w:t>member,</w:t>
            </w:r>
            <w:r w:rsidRPr="008E7BF3">
              <w:t xml:space="preserve"> who has two consecutive unexcused absences from meetings of the full </w:t>
            </w:r>
            <w:r w:rsidR="00951EFC">
              <w:t>Planning Body</w:t>
            </w:r>
            <w:r w:rsidRPr="008E7BF3">
              <w:t xml:space="preserve">, or two consecutive committee meetings, shall be contacted by the Chair or </w:t>
            </w:r>
            <w:r w:rsidR="00C37AD3">
              <w:t xml:space="preserve">the Chair’s </w:t>
            </w:r>
            <w:r w:rsidRPr="008E7BF3">
              <w:t>designee and be instructed to attend the next meeting or resign</w:t>
            </w:r>
            <w:r w:rsidR="00C96F4D">
              <w:t xml:space="preserve"> from the </w:t>
            </w:r>
            <w:r w:rsidR="00951EFC">
              <w:t>Planning Body</w:t>
            </w:r>
            <w:r w:rsidR="00C96F4D">
              <w:t>.</w:t>
            </w:r>
            <w:r w:rsidR="00A14C10">
              <w:t xml:space="preserve"> </w:t>
            </w:r>
            <w:r w:rsidR="002A7CBD">
              <w:t xml:space="preserve">The member’s absence without excuse at the time of the roll call at the beginning of the next meeting </w:t>
            </w:r>
            <w:r w:rsidR="00B85588">
              <w:t>sha</w:t>
            </w:r>
            <w:r w:rsidR="002A7CBD">
              <w:t>ll be considered t</w:t>
            </w:r>
            <w:r w:rsidR="00C96F4D">
              <w:t>he third consecutive unexcused absence</w:t>
            </w:r>
            <w:r w:rsidR="006D2BDB">
              <w:t>. T</w:t>
            </w:r>
            <w:r w:rsidR="002A7CBD">
              <w:t xml:space="preserve">his absence </w:t>
            </w:r>
            <w:r w:rsidR="00C96F4D">
              <w:t xml:space="preserve">shall be considered a resignation and shall automatically remove the member from the </w:t>
            </w:r>
            <w:r w:rsidR="00B835D0">
              <w:t>Planning Body</w:t>
            </w:r>
            <w:r w:rsidR="00C96F4D">
              <w:t>.</w:t>
            </w:r>
          </w:p>
          <w:p w14:paraId="38581CE4" w14:textId="6C7C86B9" w:rsidR="00F975CC" w:rsidRDefault="00F975CC" w:rsidP="00B835D0"/>
        </w:tc>
      </w:tr>
      <w:tr w:rsidR="00C96F4D" w14:paraId="5E6398F9" w14:textId="77777777" w:rsidTr="00853280">
        <w:tc>
          <w:tcPr>
            <w:tcW w:w="1638" w:type="dxa"/>
          </w:tcPr>
          <w:p w14:paraId="6EF5CC6B" w14:textId="77777777" w:rsidR="00C96F4D" w:rsidRDefault="00C96F4D"/>
        </w:tc>
        <w:tc>
          <w:tcPr>
            <w:tcW w:w="720" w:type="dxa"/>
          </w:tcPr>
          <w:p w14:paraId="66B0242C" w14:textId="72FAC8C0" w:rsidR="00C96F4D" w:rsidRDefault="0092394B">
            <w:r>
              <w:t>3</w:t>
            </w:r>
            <w:r w:rsidR="00C96F4D">
              <w:t>.</w:t>
            </w:r>
          </w:p>
        </w:tc>
        <w:tc>
          <w:tcPr>
            <w:tcW w:w="7380" w:type="dxa"/>
            <w:gridSpan w:val="5"/>
          </w:tcPr>
          <w:p w14:paraId="0E689D34" w14:textId="616D14BA" w:rsidR="00C96F4D" w:rsidRDefault="00C96F4D">
            <w:r>
              <w:t xml:space="preserve">A member who seeks to resign from the </w:t>
            </w:r>
            <w:r w:rsidR="00951EFC">
              <w:t>Planning Body</w:t>
            </w:r>
            <w:r>
              <w:t xml:space="preserve"> shall submit a letter of resignation to the Chair or </w:t>
            </w:r>
            <w:r w:rsidR="00B835D0">
              <w:t xml:space="preserve">to </w:t>
            </w:r>
            <w:r w:rsidR="00951EFC">
              <w:t>Planning Body</w:t>
            </w:r>
            <w:r>
              <w:t xml:space="preserve"> Support</w:t>
            </w:r>
            <w:r w:rsidR="00B835D0">
              <w:t xml:space="preserve"> staff</w:t>
            </w:r>
            <w:r>
              <w:t xml:space="preserve">. If possible, the resignation should </w:t>
            </w:r>
            <w:r w:rsidR="00B92C6B">
              <w:t>provide</w:t>
            </w:r>
            <w:r>
              <w:t xml:space="preserve"> thirty day</w:t>
            </w:r>
            <w:r w:rsidR="00B92C6B">
              <w:t>s’</w:t>
            </w:r>
            <w:r>
              <w:t xml:space="preserve"> notice </w:t>
            </w:r>
            <w:r w:rsidR="00B85588">
              <w:t>to allow time for nomination and appointment of</w:t>
            </w:r>
            <w:r>
              <w:t xml:space="preserve"> replacement</w:t>
            </w:r>
            <w:r w:rsidR="00B85588">
              <w:t>.</w:t>
            </w:r>
          </w:p>
        </w:tc>
      </w:tr>
      <w:tr w:rsidR="00C96F4D" w14:paraId="64D6C123" w14:textId="77777777" w:rsidTr="00853280">
        <w:tc>
          <w:tcPr>
            <w:tcW w:w="1638" w:type="dxa"/>
          </w:tcPr>
          <w:p w14:paraId="2DF0746E" w14:textId="77777777" w:rsidR="00C96F4D" w:rsidRDefault="00C96F4D"/>
        </w:tc>
        <w:tc>
          <w:tcPr>
            <w:tcW w:w="720" w:type="dxa"/>
          </w:tcPr>
          <w:p w14:paraId="7CAF6FFB" w14:textId="77777777" w:rsidR="00C96F4D" w:rsidRDefault="00C96F4D"/>
        </w:tc>
        <w:tc>
          <w:tcPr>
            <w:tcW w:w="720" w:type="dxa"/>
            <w:gridSpan w:val="2"/>
          </w:tcPr>
          <w:p w14:paraId="7167F015" w14:textId="77777777" w:rsidR="00C96F4D" w:rsidRDefault="00C96F4D"/>
        </w:tc>
        <w:tc>
          <w:tcPr>
            <w:tcW w:w="720" w:type="dxa"/>
          </w:tcPr>
          <w:p w14:paraId="3B72583B" w14:textId="77777777" w:rsidR="00C96F4D" w:rsidRDefault="00C96F4D"/>
        </w:tc>
        <w:tc>
          <w:tcPr>
            <w:tcW w:w="720" w:type="dxa"/>
          </w:tcPr>
          <w:p w14:paraId="2CAF99FD" w14:textId="77777777" w:rsidR="00C96F4D" w:rsidRDefault="00C96F4D"/>
        </w:tc>
        <w:tc>
          <w:tcPr>
            <w:tcW w:w="5220" w:type="dxa"/>
          </w:tcPr>
          <w:p w14:paraId="67B34E7B" w14:textId="77777777" w:rsidR="00C96F4D" w:rsidRDefault="00C96F4D"/>
        </w:tc>
      </w:tr>
      <w:tr w:rsidR="001E3A3C" w14:paraId="7DD610D1" w14:textId="77777777" w:rsidTr="00853280">
        <w:tc>
          <w:tcPr>
            <w:tcW w:w="1638" w:type="dxa"/>
          </w:tcPr>
          <w:p w14:paraId="457D2668" w14:textId="2A707F14" w:rsidR="001E3A3C" w:rsidRDefault="001E3A3C" w:rsidP="001E3A3C">
            <w:r>
              <w:t>Section</w:t>
            </w:r>
            <w:r w:rsidR="00F72145">
              <w:t xml:space="preserve"> </w:t>
            </w:r>
            <w:r>
              <w:t>3.8</w:t>
            </w:r>
          </w:p>
        </w:tc>
        <w:tc>
          <w:tcPr>
            <w:tcW w:w="8100" w:type="dxa"/>
            <w:gridSpan w:val="6"/>
          </w:tcPr>
          <w:p w14:paraId="6D374EC7" w14:textId="77777777" w:rsidR="001E3A3C" w:rsidRPr="001E3A3C" w:rsidRDefault="001E3A3C">
            <w:pPr>
              <w:rPr>
                <w:b/>
                <w:sz w:val="28"/>
              </w:rPr>
            </w:pPr>
            <w:r>
              <w:rPr>
                <w:b/>
                <w:sz w:val="28"/>
              </w:rPr>
              <w:t>Termination of Membership</w:t>
            </w:r>
          </w:p>
        </w:tc>
      </w:tr>
      <w:tr w:rsidR="001E3A3C" w14:paraId="00DF58E0" w14:textId="77777777" w:rsidTr="00853280">
        <w:tc>
          <w:tcPr>
            <w:tcW w:w="1638" w:type="dxa"/>
          </w:tcPr>
          <w:p w14:paraId="18500AC1" w14:textId="77777777" w:rsidR="001E3A3C" w:rsidRDefault="001E3A3C"/>
        </w:tc>
        <w:tc>
          <w:tcPr>
            <w:tcW w:w="720" w:type="dxa"/>
          </w:tcPr>
          <w:p w14:paraId="51B94615" w14:textId="77777777" w:rsidR="001E3A3C" w:rsidRDefault="001E3A3C">
            <w:r>
              <w:t>1.</w:t>
            </w:r>
          </w:p>
        </w:tc>
        <w:tc>
          <w:tcPr>
            <w:tcW w:w="7380" w:type="dxa"/>
            <w:gridSpan w:val="5"/>
          </w:tcPr>
          <w:p w14:paraId="4BC287C4" w14:textId="4D5B2D11" w:rsidR="001E3A3C" w:rsidRDefault="001E3A3C">
            <w:r>
              <w:t xml:space="preserve">A member serves at the discretion of the CEO, the County Mayor. Conduct or behavior that the </w:t>
            </w:r>
            <w:r w:rsidR="00951EFC">
              <w:t>Planning Body</w:t>
            </w:r>
            <w:r>
              <w:t xml:space="preserve"> deems to interfere with the business of the </w:t>
            </w:r>
            <w:r w:rsidR="00951EFC">
              <w:t>Planning Body</w:t>
            </w:r>
            <w:r>
              <w:t xml:space="preserve"> or have a negative impact on the community’s confidence in the </w:t>
            </w:r>
            <w:r w:rsidR="00951EFC">
              <w:t>Planning Body</w:t>
            </w:r>
            <w:r>
              <w:t xml:space="preserve"> shall be grounds for termination of membership. </w:t>
            </w:r>
            <w:r w:rsidR="00917927">
              <w:t xml:space="preserve">This includes serious or continued violation of the Rules of Conduct. </w:t>
            </w:r>
          </w:p>
        </w:tc>
      </w:tr>
      <w:tr w:rsidR="000B665F" w14:paraId="3CA391DB" w14:textId="77777777" w:rsidTr="00853280">
        <w:tc>
          <w:tcPr>
            <w:tcW w:w="1638" w:type="dxa"/>
          </w:tcPr>
          <w:p w14:paraId="136147B8" w14:textId="77777777" w:rsidR="000B665F" w:rsidRDefault="000B665F"/>
        </w:tc>
        <w:tc>
          <w:tcPr>
            <w:tcW w:w="720" w:type="dxa"/>
          </w:tcPr>
          <w:p w14:paraId="1609161E" w14:textId="77777777" w:rsidR="000B665F" w:rsidRDefault="000B665F"/>
        </w:tc>
        <w:tc>
          <w:tcPr>
            <w:tcW w:w="720" w:type="dxa"/>
            <w:gridSpan w:val="2"/>
          </w:tcPr>
          <w:p w14:paraId="75A24BAF" w14:textId="77777777" w:rsidR="000B665F" w:rsidRDefault="000B665F"/>
        </w:tc>
        <w:tc>
          <w:tcPr>
            <w:tcW w:w="720" w:type="dxa"/>
          </w:tcPr>
          <w:p w14:paraId="6E3E6568" w14:textId="77777777" w:rsidR="000B665F" w:rsidRDefault="000B665F"/>
        </w:tc>
        <w:tc>
          <w:tcPr>
            <w:tcW w:w="720" w:type="dxa"/>
          </w:tcPr>
          <w:p w14:paraId="6AC52D81" w14:textId="77777777" w:rsidR="000B665F" w:rsidRDefault="000B665F"/>
        </w:tc>
        <w:tc>
          <w:tcPr>
            <w:tcW w:w="5220" w:type="dxa"/>
          </w:tcPr>
          <w:p w14:paraId="296FAF44" w14:textId="77777777" w:rsidR="000B665F" w:rsidRDefault="000B665F"/>
        </w:tc>
      </w:tr>
      <w:tr w:rsidR="001E3A3C" w14:paraId="6B279C9D" w14:textId="77777777" w:rsidTr="00853280">
        <w:tc>
          <w:tcPr>
            <w:tcW w:w="1638" w:type="dxa"/>
          </w:tcPr>
          <w:p w14:paraId="6A1F4357" w14:textId="77777777" w:rsidR="001E3A3C" w:rsidRDefault="001E3A3C"/>
        </w:tc>
        <w:tc>
          <w:tcPr>
            <w:tcW w:w="720" w:type="dxa"/>
          </w:tcPr>
          <w:p w14:paraId="4C675711" w14:textId="77777777" w:rsidR="001E3A3C" w:rsidRDefault="001E3A3C">
            <w:r>
              <w:t>2.</w:t>
            </w:r>
          </w:p>
        </w:tc>
        <w:tc>
          <w:tcPr>
            <w:tcW w:w="7380" w:type="dxa"/>
            <w:gridSpan w:val="5"/>
          </w:tcPr>
          <w:p w14:paraId="338407AF" w14:textId="54C52A5D" w:rsidR="001E3A3C" w:rsidRDefault="00D30446">
            <w:r>
              <w:t xml:space="preserve">When termination is considered, </w:t>
            </w:r>
            <w:r w:rsidR="00B85588">
              <w:t xml:space="preserve">the Executive Committee shall establish </w:t>
            </w:r>
            <w:r>
              <w:t xml:space="preserve">a special </w:t>
            </w:r>
            <w:r w:rsidR="002B0851">
              <w:t>disciplinary c</w:t>
            </w:r>
            <w:r>
              <w:t xml:space="preserve">ommittee to review the issue and make a recommendation to the full </w:t>
            </w:r>
            <w:r w:rsidR="00F72145">
              <w:t>Planning Body</w:t>
            </w:r>
            <w:r>
              <w:t xml:space="preserve">. </w:t>
            </w:r>
            <w:r w:rsidR="001E3A3C">
              <w:t xml:space="preserve">A </w:t>
            </w:r>
            <w:r w:rsidR="002B0851">
              <w:t xml:space="preserve">majority vote </w:t>
            </w:r>
            <w:r w:rsidR="001E3A3C">
              <w:t xml:space="preserve">by the </w:t>
            </w:r>
            <w:r w:rsidR="00951EFC">
              <w:t>Planning Body</w:t>
            </w:r>
            <w:r w:rsidR="001E3A3C">
              <w:t xml:space="preserve"> shall be required to recommend </w:t>
            </w:r>
            <w:r>
              <w:t xml:space="preserve">to the CEO </w:t>
            </w:r>
            <w:r w:rsidR="002B0851">
              <w:t>that membership be terminated.</w:t>
            </w:r>
            <w:r w:rsidR="00823002">
              <w:t xml:space="preserve"> The CEO may terminate the membership of a </w:t>
            </w:r>
            <w:r w:rsidR="00951EFC">
              <w:t>Planning Body</w:t>
            </w:r>
            <w:r w:rsidR="00823002">
              <w:t xml:space="preserve"> member with or without the recommendation or approval of the </w:t>
            </w:r>
            <w:r w:rsidR="00951EFC">
              <w:t>Planning Body</w:t>
            </w:r>
            <w:r w:rsidR="00823002">
              <w:t>.</w:t>
            </w:r>
          </w:p>
        </w:tc>
      </w:tr>
      <w:tr w:rsidR="000B665F" w14:paraId="146731D6" w14:textId="77777777" w:rsidTr="00853280">
        <w:tc>
          <w:tcPr>
            <w:tcW w:w="1638" w:type="dxa"/>
          </w:tcPr>
          <w:p w14:paraId="69B01D48" w14:textId="77777777" w:rsidR="000B665F" w:rsidRDefault="000B665F"/>
        </w:tc>
        <w:tc>
          <w:tcPr>
            <w:tcW w:w="720" w:type="dxa"/>
          </w:tcPr>
          <w:p w14:paraId="246042E0" w14:textId="77777777" w:rsidR="000B665F" w:rsidRDefault="000B665F"/>
        </w:tc>
        <w:tc>
          <w:tcPr>
            <w:tcW w:w="720" w:type="dxa"/>
            <w:gridSpan w:val="2"/>
          </w:tcPr>
          <w:p w14:paraId="1BF25E8C" w14:textId="77777777" w:rsidR="000B665F" w:rsidRDefault="000B665F"/>
        </w:tc>
        <w:tc>
          <w:tcPr>
            <w:tcW w:w="720" w:type="dxa"/>
          </w:tcPr>
          <w:p w14:paraId="3C21EC2A" w14:textId="77777777" w:rsidR="000B665F" w:rsidRDefault="000B665F"/>
        </w:tc>
        <w:tc>
          <w:tcPr>
            <w:tcW w:w="720" w:type="dxa"/>
          </w:tcPr>
          <w:p w14:paraId="7C6DCFC9" w14:textId="77777777" w:rsidR="000B665F" w:rsidRDefault="000B665F"/>
        </w:tc>
        <w:tc>
          <w:tcPr>
            <w:tcW w:w="5220" w:type="dxa"/>
          </w:tcPr>
          <w:p w14:paraId="1BC94BA1" w14:textId="77777777" w:rsidR="000B665F" w:rsidRDefault="000B665F"/>
        </w:tc>
      </w:tr>
      <w:tr w:rsidR="00823002" w:rsidRPr="00823002" w14:paraId="665E36C2" w14:textId="77777777" w:rsidTr="00853280">
        <w:tc>
          <w:tcPr>
            <w:tcW w:w="9738" w:type="dxa"/>
            <w:gridSpan w:val="7"/>
            <w:shd w:val="clear" w:color="auto" w:fill="0070C0"/>
            <w:vAlign w:val="center"/>
          </w:tcPr>
          <w:p w14:paraId="55EFAA1E" w14:textId="2AF705A2" w:rsidR="00823002" w:rsidRPr="00823002" w:rsidRDefault="00823002">
            <w:pPr>
              <w:jc w:val="center"/>
              <w:rPr>
                <w:b/>
                <w:sz w:val="32"/>
              </w:rPr>
            </w:pPr>
            <w:r w:rsidRPr="00823002">
              <w:rPr>
                <w:b/>
                <w:color w:val="FFFFFF" w:themeColor="background1"/>
                <w:sz w:val="32"/>
              </w:rPr>
              <w:t xml:space="preserve">Article </w:t>
            </w:r>
            <w:r w:rsidR="00F619A2">
              <w:rPr>
                <w:b/>
                <w:color w:val="FFFFFF" w:themeColor="background1"/>
                <w:sz w:val="32"/>
              </w:rPr>
              <w:t>IV</w:t>
            </w:r>
            <w:r w:rsidR="000B355B">
              <w:rPr>
                <w:b/>
                <w:color w:val="FFFFFF" w:themeColor="background1"/>
                <w:sz w:val="32"/>
              </w:rPr>
              <w:t>:</w:t>
            </w:r>
            <w:r w:rsidRPr="00823002">
              <w:rPr>
                <w:b/>
                <w:color w:val="FFFFFF" w:themeColor="background1"/>
                <w:sz w:val="32"/>
              </w:rPr>
              <w:t xml:space="preserve">  Officers</w:t>
            </w:r>
          </w:p>
        </w:tc>
      </w:tr>
      <w:tr w:rsidR="008E7BF3" w14:paraId="1CE7F38F" w14:textId="77777777" w:rsidTr="00853280">
        <w:tc>
          <w:tcPr>
            <w:tcW w:w="1638" w:type="dxa"/>
          </w:tcPr>
          <w:p w14:paraId="4767A5F7" w14:textId="77777777" w:rsidR="008E7BF3" w:rsidRDefault="008E7BF3"/>
        </w:tc>
        <w:tc>
          <w:tcPr>
            <w:tcW w:w="720" w:type="dxa"/>
          </w:tcPr>
          <w:p w14:paraId="6E56C760" w14:textId="77777777" w:rsidR="008E7BF3" w:rsidRDefault="008E7BF3"/>
        </w:tc>
        <w:tc>
          <w:tcPr>
            <w:tcW w:w="720" w:type="dxa"/>
            <w:gridSpan w:val="2"/>
          </w:tcPr>
          <w:p w14:paraId="122B9521" w14:textId="77777777" w:rsidR="008E7BF3" w:rsidRDefault="008E7BF3"/>
        </w:tc>
        <w:tc>
          <w:tcPr>
            <w:tcW w:w="720" w:type="dxa"/>
          </w:tcPr>
          <w:p w14:paraId="2D04D228" w14:textId="77777777" w:rsidR="008E7BF3" w:rsidRDefault="008E7BF3"/>
        </w:tc>
        <w:tc>
          <w:tcPr>
            <w:tcW w:w="720" w:type="dxa"/>
          </w:tcPr>
          <w:p w14:paraId="2CFF00BB" w14:textId="77777777" w:rsidR="008E7BF3" w:rsidRDefault="008E7BF3"/>
        </w:tc>
        <w:tc>
          <w:tcPr>
            <w:tcW w:w="5220" w:type="dxa"/>
          </w:tcPr>
          <w:p w14:paraId="4DCBC240" w14:textId="77777777" w:rsidR="008E7BF3" w:rsidRDefault="008E7BF3"/>
        </w:tc>
      </w:tr>
      <w:tr w:rsidR="00823002" w14:paraId="630331F6" w14:textId="77777777" w:rsidTr="00853280">
        <w:tc>
          <w:tcPr>
            <w:tcW w:w="1638" w:type="dxa"/>
          </w:tcPr>
          <w:p w14:paraId="0977746B" w14:textId="77777777" w:rsidR="00823002" w:rsidRDefault="00823002">
            <w:r>
              <w:t>Section 4.1</w:t>
            </w:r>
          </w:p>
        </w:tc>
        <w:tc>
          <w:tcPr>
            <w:tcW w:w="8100" w:type="dxa"/>
            <w:gridSpan w:val="6"/>
          </w:tcPr>
          <w:p w14:paraId="46B9DA94" w14:textId="77777777" w:rsidR="00823002" w:rsidRPr="00823002" w:rsidRDefault="00823002">
            <w:pPr>
              <w:rPr>
                <w:b/>
                <w:sz w:val="28"/>
              </w:rPr>
            </w:pPr>
            <w:r>
              <w:rPr>
                <w:b/>
                <w:sz w:val="28"/>
              </w:rPr>
              <w:t>General</w:t>
            </w:r>
          </w:p>
        </w:tc>
      </w:tr>
      <w:tr w:rsidR="00823002" w14:paraId="38977EF2" w14:textId="77777777" w:rsidTr="00853280">
        <w:tc>
          <w:tcPr>
            <w:tcW w:w="1638" w:type="dxa"/>
          </w:tcPr>
          <w:p w14:paraId="0CA08E2D" w14:textId="77777777" w:rsidR="00823002" w:rsidRDefault="00823002"/>
        </w:tc>
        <w:tc>
          <w:tcPr>
            <w:tcW w:w="8100" w:type="dxa"/>
            <w:gridSpan w:val="6"/>
          </w:tcPr>
          <w:p w14:paraId="10B46C43" w14:textId="17E477C3" w:rsidR="009D5939" w:rsidRDefault="009D5939">
            <w:r>
              <w:t>Officers shall include</w:t>
            </w:r>
            <w:r w:rsidR="00823002">
              <w:t xml:space="preserve"> a </w:t>
            </w:r>
            <w:r w:rsidR="004204D6">
              <w:t>Senior Co-</w:t>
            </w:r>
            <w:r w:rsidR="00823002">
              <w:t xml:space="preserve">Chair, a </w:t>
            </w:r>
            <w:r w:rsidR="004204D6">
              <w:t xml:space="preserve">Junior Co-Chair, </w:t>
            </w:r>
            <w:r>
              <w:t xml:space="preserve">a Prevention Consumer Representative, and a </w:t>
            </w:r>
            <w:r w:rsidR="00E77980">
              <w:t xml:space="preserve">Patient </w:t>
            </w:r>
            <w:r>
              <w:t>Care Consumer Representative</w:t>
            </w:r>
            <w:r w:rsidR="00F603D1">
              <w:t>, and a Representative to each component of the Florida Comprehensive Planning Network (FCPN), the Patient Care Planning Group (PCPG) and the Prevention Planning Group (PPG).</w:t>
            </w:r>
            <w:r>
              <w:t xml:space="preserve"> </w:t>
            </w:r>
            <w:r w:rsidR="00823002">
              <w:t xml:space="preserve"> </w:t>
            </w:r>
          </w:p>
          <w:p w14:paraId="3726C101" w14:textId="77777777" w:rsidR="009D5939" w:rsidRDefault="009D5939"/>
          <w:p w14:paraId="64C71C27" w14:textId="06406F2D" w:rsidR="009D5939" w:rsidRDefault="00823002">
            <w:r>
              <w:lastRenderedPageBreak/>
              <w:t xml:space="preserve">The </w:t>
            </w:r>
            <w:r w:rsidR="00FD101E">
              <w:t>Co-</w:t>
            </w:r>
            <w:r>
              <w:t>Chair</w:t>
            </w:r>
            <w:r w:rsidR="00FD101E">
              <w:t>s</w:t>
            </w:r>
            <w:r>
              <w:t xml:space="preserve"> shall not be employee</w:t>
            </w:r>
            <w:r w:rsidR="00FD101E">
              <w:t>s</w:t>
            </w:r>
            <w:r>
              <w:t xml:space="preserve"> of </w:t>
            </w:r>
            <w:r w:rsidR="00F0141D">
              <w:t>Orange</w:t>
            </w:r>
            <w:r>
              <w:t xml:space="preserve"> County.</w:t>
            </w:r>
          </w:p>
          <w:p w14:paraId="3CAC143C" w14:textId="77777777" w:rsidR="009D5939" w:rsidRDefault="009D5939"/>
          <w:p w14:paraId="424D7E02" w14:textId="77777777" w:rsidR="00823002" w:rsidRDefault="00536DE1">
            <w:pPr>
              <w:rPr>
                <w:i/>
              </w:rPr>
            </w:pPr>
            <w:r>
              <w:t xml:space="preserve">In the absence of the Co-Chairs, the Chair of the Membership Committee shall serve as Chair </w:t>
            </w:r>
            <w:r w:rsidRPr="000B4073">
              <w:rPr>
                <w:i/>
              </w:rPr>
              <w:t>pro tempore.</w:t>
            </w:r>
          </w:p>
          <w:p w14:paraId="067B05BB" w14:textId="1B5CFD66" w:rsidR="001B0228" w:rsidRDefault="001B0228"/>
        </w:tc>
      </w:tr>
      <w:tr w:rsidR="00470EA3" w14:paraId="5197A843" w14:textId="77777777" w:rsidTr="00853280">
        <w:tc>
          <w:tcPr>
            <w:tcW w:w="1638" w:type="dxa"/>
          </w:tcPr>
          <w:p w14:paraId="3F8DD5B0" w14:textId="77777777" w:rsidR="00470EA3" w:rsidRDefault="00470EA3" w:rsidP="00470EA3">
            <w:r>
              <w:lastRenderedPageBreak/>
              <w:t>Section 4.2</w:t>
            </w:r>
          </w:p>
          <w:p w14:paraId="3F4B88DE" w14:textId="77777777" w:rsidR="00470EA3" w:rsidRDefault="00470EA3" w:rsidP="00470EA3"/>
          <w:p w14:paraId="4FCE94E0" w14:textId="77777777" w:rsidR="00470EA3" w:rsidRDefault="00470EA3" w:rsidP="00470EA3"/>
          <w:p w14:paraId="43322240" w14:textId="77777777" w:rsidR="00470EA3" w:rsidRDefault="00470EA3" w:rsidP="00470EA3"/>
          <w:p w14:paraId="1ECDEC99" w14:textId="77777777" w:rsidR="00470EA3" w:rsidRPr="000B4073" w:rsidRDefault="00470EA3" w:rsidP="00470EA3">
            <w:pPr>
              <w:rPr>
                <w:sz w:val="32"/>
                <w:szCs w:val="32"/>
              </w:rPr>
            </w:pPr>
          </w:p>
          <w:p w14:paraId="6D1451AD" w14:textId="1EE9E3CA" w:rsidR="00470EA3" w:rsidRDefault="00470EA3" w:rsidP="00470EA3">
            <w:r>
              <w:t>Section 4.3</w:t>
            </w:r>
          </w:p>
        </w:tc>
        <w:tc>
          <w:tcPr>
            <w:tcW w:w="8100" w:type="dxa"/>
            <w:gridSpan w:val="6"/>
          </w:tcPr>
          <w:p w14:paraId="7EB5CB78" w14:textId="77777777" w:rsidR="00470EA3" w:rsidRDefault="00470EA3" w:rsidP="00470EA3">
            <w:pPr>
              <w:rPr>
                <w:b/>
                <w:sz w:val="28"/>
              </w:rPr>
            </w:pPr>
            <w:r>
              <w:rPr>
                <w:b/>
                <w:sz w:val="28"/>
              </w:rPr>
              <w:t>Term of Office</w:t>
            </w:r>
          </w:p>
          <w:p w14:paraId="7C7C6E35" w14:textId="6DA55FF5" w:rsidR="00D30C78" w:rsidRDefault="00E1487C" w:rsidP="00470EA3">
            <w:r>
              <w:t>Officers</w:t>
            </w:r>
            <w:r w:rsidR="00470EA3">
              <w:t xml:space="preserve"> shall serve for two years or until their successors are elected and seated</w:t>
            </w:r>
            <w:r w:rsidR="00A97ED4">
              <w:t xml:space="preserve">. </w:t>
            </w:r>
            <w:r w:rsidR="000B5DEE">
              <w:t xml:space="preserve">The first year of a </w:t>
            </w:r>
            <w:r w:rsidR="00A97ED4">
              <w:t>Co-Chair</w:t>
            </w:r>
            <w:r w:rsidR="000B5DEE">
              <w:t xml:space="preserve">’s term is generally served </w:t>
            </w:r>
            <w:r w:rsidR="00470EA3">
              <w:t>as Junior Co-Chair and the second year as Senior Co-Chair.</w:t>
            </w:r>
            <w:r w:rsidR="00145C6E">
              <w:t xml:space="preserve"> </w:t>
            </w:r>
          </w:p>
          <w:p w14:paraId="3DBD4DD9" w14:textId="77777777" w:rsidR="00470EA3" w:rsidRDefault="00470EA3" w:rsidP="00470EA3"/>
          <w:p w14:paraId="3F8E4FC9" w14:textId="2DCD3742" w:rsidR="00470EA3" w:rsidRPr="007A1B30" w:rsidRDefault="00470EA3" w:rsidP="00470EA3">
            <w:pPr>
              <w:rPr>
                <w:b/>
                <w:sz w:val="28"/>
                <w:szCs w:val="28"/>
              </w:rPr>
            </w:pPr>
            <w:r w:rsidRPr="000B4073">
              <w:rPr>
                <w:b/>
                <w:sz w:val="28"/>
                <w:szCs w:val="28"/>
              </w:rPr>
              <w:t>Nomination of Off</w:t>
            </w:r>
            <w:r w:rsidR="009F312C">
              <w:rPr>
                <w:b/>
                <w:sz w:val="28"/>
                <w:szCs w:val="28"/>
              </w:rPr>
              <w:t>ic</w:t>
            </w:r>
            <w:r w:rsidRPr="000B4073">
              <w:rPr>
                <w:b/>
                <w:sz w:val="28"/>
                <w:szCs w:val="28"/>
              </w:rPr>
              <w:t>ers</w:t>
            </w:r>
          </w:p>
        </w:tc>
      </w:tr>
      <w:tr w:rsidR="00470EA3" w14:paraId="446C6D2A" w14:textId="77777777" w:rsidTr="00853280">
        <w:tc>
          <w:tcPr>
            <w:tcW w:w="1638" w:type="dxa"/>
          </w:tcPr>
          <w:p w14:paraId="421EEECD" w14:textId="310F8384" w:rsidR="00470EA3" w:rsidRDefault="00470EA3" w:rsidP="00470EA3"/>
        </w:tc>
        <w:tc>
          <w:tcPr>
            <w:tcW w:w="8100" w:type="dxa"/>
            <w:gridSpan w:val="6"/>
          </w:tcPr>
          <w:p w14:paraId="37BC0DDB" w14:textId="044153A1" w:rsidR="00470EA3" w:rsidRDefault="00470EA3">
            <w:r>
              <w:t>Nominations for officers shall open on June 1</w:t>
            </w:r>
            <w:r w:rsidRPr="00823002">
              <w:rPr>
                <w:vertAlign w:val="superscript"/>
              </w:rPr>
              <w:t>st</w:t>
            </w:r>
            <w:r>
              <w:t xml:space="preserve"> and close at the August Planning Council Meeting. </w:t>
            </w:r>
            <w:r w:rsidRPr="00A54007">
              <w:t xml:space="preserve">Members may nominate verbally in a meeting or in writing. </w:t>
            </w:r>
            <w:r w:rsidR="00B85588">
              <w:t>T</w:t>
            </w:r>
            <w:r w:rsidRPr="00A54007">
              <w:t>he Membership Committee</w:t>
            </w:r>
            <w:r w:rsidR="00B85588">
              <w:t xml:space="preserve"> shall receive all nominations</w:t>
            </w:r>
            <w:r w:rsidRPr="00A54007">
              <w:t>, verify each nominee’s eligibility to serve in office</w:t>
            </w:r>
            <w:r w:rsidR="000B7AE6">
              <w:t>,</w:t>
            </w:r>
            <w:r w:rsidRPr="00A54007">
              <w:t xml:space="preserve"> and report its findings to the Executive Committee, which shall review this report and present the nominees to the Planning Council.</w:t>
            </w:r>
            <w:r>
              <w:t xml:space="preserve"> </w:t>
            </w:r>
            <w:r w:rsidR="00AC2F5F">
              <w:t>The CEO shall approve n</w:t>
            </w:r>
            <w:r>
              <w:t xml:space="preserve">ominees for </w:t>
            </w:r>
            <w:r w:rsidR="000B7AE6">
              <w:t>Co-</w:t>
            </w:r>
            <w:r w:rsidR="00F7318C">
              <w:t xml:space="preserve">Chair </w:t>
            </w:r>
            <w:r>
              <w:t xml:space="preserve">prior to election. </w:t>
            </w:r>
          </w:p>
        </w:tc>
      </w:tr>
      <w:tr w:rsidR="00470EA3" w14:paraId="40FCCBA6" w14:textId="77777777" w:rsidTr="00853280">
        <w:tc>
          <w:tcPr>
            <w:tcW w:w="1638" w:type="dxa"/>
          </w:tcPr>
          <w:p w14:paraId="0EA4BF99" w14:textId="77777777" w:rsidR="00470EA3" w:rsidRDefault="00470EA3" w:rsidP="00470EA3"/>
        </w:tc>
        <w:tc>
          <w:tcPr>
            <w:tcW w:w="720" w:type="dxa"/>
          </w:tcPr>
          <w:p w14:paraId="6157142A" w14:textId="77777777" w:rsidR="00470EA3" w:rsidRDefault="00470EA3" w:rsidP="00470EA3"/>
        </w:tc>
        <w:tc>
          <w:tcPr>
            <w:tcW w:w="720" w:type="dxa"/>
            <w:gridSpan w:val="2"/>
          </w:tcPr>
          <w:p w14:paraId="64AD8950" w14:textId="77777777" w:rsidR="00470EA3" w:rsidRDefault="00470EA3" w:rsidP="00470EA3"/>
        </w:tc>
        <w:tc>
          <w:tcPr>
            <w:tcW w:w="720" w:type="dxa"/>
          </w:tcPr>
          <w:p w14:paraId="7079BE24" w14:textId="77777777" w:rsidR="00470EA3" w:rsidRDefault="00470EA3" w:rsidP="00470EA3"/>
        </w:tc>
        <w:tc>
          <w:tcPr>
            <w:tcW w:w="720" w:type="dxa"/>
          </w:tcPr>
          <w:p w14:paraId="0980637E" w14:textId="77777777" w:rsidR="00470EA3" w:rsidRDefault="00470EA3" w:rsidP="00470EA3"/>
        </w:tc>
        <w:tc>
          <w:tcPr>
            <w:tcW w:w="5220" w:type="dxa"/>
          </w:tcPr>
          <w:p w14:paraId="1D75885B" w14:textId="77777777" w:rsidR="00470EA3" w:rsidRDefault="00470EA3" w:rsidP="00470EA3"/>
        </w:tc>
      </w:tr>
      <w:tr w:rsidR="00470EA3" w14:paraId="480DCFC3" w14:textId="77777777" w:rsidTr="00853280">
        <w:tc>
          <w:tcPr>
            <w:tcW w:w="1638" w:type="dxa"/>
          </w:tcPr>
          <w:p w14:paraId="3D1D68CF" w14:textId="77777777" w:rsidR="00470EA3" w:rsidRDefault="00470EA3" w:rsidP="00470EA3"/>
        </w:tc>
        <w:tc>
          <w:tcPr>
            <w:tcW w:w="8100" w:type="dxa"/>
            <w:gridSpan w:val="6"/>
          </w:tcPr>
          <w:p w14:paraId="2C4AAE4F" w14:textId="3C4D19E8" w:rsidR="00470EA3" w:rsidRDefault="00470EA3" w:rsidP="002F5387">
            <w:r>
              <w:t xml:space="preserve">Only </w:t>
            </w:r>
            <w:r w:rsidR="000B7AE6">
              <w:t>m</w:t>
            </w:r>
            <w:r>
              <w:t xml:space="preserve">embers of the Planning Body who have served for one full year on </w:t>
            </w:r>
            <w:r w:rsidR="000B7AE6">
              <w:t xml:space="preserve">the Planning Body or </w:t>
            </w:r>
            <w:r>
              <w:t xml:space="preserve">any HIV or equivalent planning group shall be eligible </w:t>
            </w:r>
            <w:r w:rsidR="00B85588">
              <w:t xml:space="preserve">for </w:t>
            </w:r>
            <w:r>
              <w:t>nominat</w:t>
            </w:r>
            <w:r w:rsidR="00B85588">
              <w:t>ion</w:t>
            </w:r>
            <w:r>
              <w:t xml:space="preserve"> </w:t>
            </w:r>
            <w:r w:rsidR="00B85588">
              <w:t>as</w:t>
            </w:r>
            <w:r>
              <w:t xml:space="preserve"> Co-Chair. This requirement shall not apply to the office</w:t>
            </w:r>
            <w:r w:rsidR="000B7AE6">
              <w:t>s</w:t>
            </w:r>
            <w:r>
              <w:t xml:space="preserve"> of Prevention </w:t>
            </w:r>
            <w:r w:rsidR="000B7AE6">
              <w:t>and</w:t>
            </w:r>
            <w:r>
              <w:t xml:space="preserve"> Patient Care Consumer Representative. Only members of the Planning Body who are disclosed HIV-positive individuals and are consumers of HIV prevention or care services shall be eligible to serve as </w:t>
            </w:r>
            <w:r w:rsidR="00D21A50" w:rsidRPr="002F5387">
              <w:t xml:space="preserve">the </w:t>
            </w:r>
            <w:r w:rsidR="00D21A50" w:rsidRPr="00A60DDB">
              <w:t xml:space="preserve">Patient Care </w:t>
            </w:r>
            <w:r w:rsidRPr="00A60DDB">
              <w:t>Consumer Representative.</w:t>
            </w:r>
          </w:p>
        </w:tc>
      </w:tr>
      <w:tr w:rsidR="00470EA3" w14:paraId="499B541A" w14:textId="77777777" w:rsidTr="00853280">
        <w:tc>
          <w:tcPr>
            <w:tcW w:w="1638" w:type="dxa"/>
          </w:tcPr>
          <w:p w14:paraId="54E8351E" w14:textId="77777777" w:rsidR="00470EA3" w:rsidRDefault="00470EA3" w:rsidP="00470EA3"/>
        </w:tc>
        <w:tc>
          <w:tcPr>
            <w:tcW w:w="720" w:type="dxa"/>
          </w:tcPr>
          <w:p w14:paraId="6B4AB276" w14:textId="77777777" w:rsidR="00470EA3" w:rsidRDefault="00470EA3" w:rsidP="00470EA3"/>
        </w:tc>
        <w:tc>
          <w:tcPr>
            <w:tcW w:w="720" w:type="dxa"/>
            <w:gridSpan w:val="2"/>
          </w:tcPr>
          <w:p w14:paraId="2BAD4EA8" w14:textId="77777777" w:rsidR="00470EA3" w:rsidRDefault="00470EA3" w:rsidP="00470EA3"/>
        </w:tc>
        <w:tc>
          <w:tcPr>
            <w:tcW w:w="720" w:type="dxa"/>
          </w:tcPr>
          <w:p w14:paraId="32AF4B30" w14:textId="77777777" w:rsidR="00470EA3" w:rsidRDefault="00470EA3" w:rsidP="00470EA3"/>
        </w:tc>
        <w:tc>
          <w:tcPr>
            <w:tcW w:w="720" w:type="dxa"/>
          </w:tcPr>
          <w:p w14:paraId="09E44735" w14:textId="77777777" w:rsidR="00470EA3" w:rsidRDefault="00470EA3" w:rsidP="00470EA3"/>
        </w:tc>
        <w:tc>
          <w:tcPr>
            <w:tcW w:w="5220" w:type="dxa"/>
          </w:tcPr>
          <w:p w14:paraId="158C7CC5" w14:textId="77777777" w:rsidR="00470EA3" w:rsidRDefault="00470EA3" w:rsidP="00470EA3"/>
        </w:tc>
      </w:tr>
      <w:tr w:rsidR="00470EA3" w14:paraId="17222593" w14:textId="77777777" w:rsidTr="00853280">
        <w:tc>
          <w:tcPr>
            <w:tcW w:w="1638" w:type="dxa"/>
          </w:tcPr>
          <w:p w14:paraId="66F64EAC" w14:textId="74E7A81A" w:rsidR="00470EA3" w:rsidRDefault="00470EA3">
            <w:r>
              <w:t>Section 4.</w:t>
            </w:r>
            <w:r w:rsidR="00925D65">
              <w:t>4</w:t>
            </w:r>
          </w:p>
        </w:tc>
        <w:tc>
          <w:tcPr>
            <w:tcW w:w="8100" w:type="dxa"/>
            <w:gridSpan w:val="6"/>
          </w:tcPr>
          <w:p w14:paraId="12350589" w14:textId="77777777" w:rsidR="00470EA3" w:rsidRPr="00A54007" w:rsidRDefault="00470EA3" w:rsidP="00470EA3">
            <w:pPr>
              <w:rPr>
                <w:b/>
                <w:sz w:val="28"/>
              </w:rPr>
            </w:pPr>
            <w:r>
              <w:rPr>
                <w:b/>
                <w:sz w:val="28"/>
              </w:rPr>
              <w:t>Election of Officers</w:t>
            </w:r>
          </w:p>
        </w:tc>
      </w:tr>
      <w:tr w:rsidR="00470EA3" w14:paraId="4A17955E" w14:textId="77777777" w:rsidTr="00853280">
        <w:tc>
          <w:tcPr>
            <w:tcW w:w="1638" w:type="dxa"/>
          </w:tcPr>
          <w:p w14:paraId="140832D9" w14:textId="77777777" w:rsidR="00470EA3" w:rsidRDefault="00470EA3" w:rsidP="00470EA3"/>
        </w:tc>
        <w:tc>
          <w:tcPr>
            <w:tcW w:w="8100" w:type="dxa"/>
            <w:gridSpan w:val="6"/>
          </w:tcPr>
          <w:p w14:paraId="47EB2DC6" w14:textId="023F9151" w:rsidR="00470EA3" w:rsidRDefault="00470EA3">
            <w:r>
              <w:t xml:space="preserve">The Junior Co-Chair and </w:t>
            </w:r>
            <w:r w:rsidRPr="002F5387">
              <w:t xml:space="preserve">the </w:t>
            </w:r>
            <w:r w:rsidR="00256886" w:rsidRPr="00A60DDB">
              <w:t>Consumer</w:t>
            </w:r>
            <w:r w:rsidRPr="00A60DDB">
              <w:t xml:space="preserve"> Representatives shall be elected by a majority vote by signed ballot at the annual meeting in September, with terms beginning in October. </w:t>
            </w:r>
            <w:r w:rsidR="00D21A50" w:rsidRPr="00A60DDB">
              <w:t>Officers</w:t>
            </w:r>
            <w:r w:rsidR="00852A51">
              <w:t xml:space="preserve"> may be elected </w:t>
            </w:r>
            <w:r w:rsidR="00583974">
              <w:t>to</w:t>
            </w:r>
            <w:r w:rsidR="00852A51">
              <w:t xml:space="preserve"> a second term only </w:t>
            </w:r>
            <w:r w:rsidR="00583974">
              <w:t>through an</w:t>
            </w:r>
            <w:r w:rsidR="00852A51">
              <w:t xml:space="preserve"> affirmative vote of two-thirds of Planning Body memb</w:t>
            </w:r>
            <w:r w:rsidR="00583974">
              <w:t>ers who are present</w:t>
            </w:r>
            <w:r w:rsidR="00852A51">
              <w:t xml:space="preserve"> at the meeting. </w:t>
            </w:r>
          </w:p>
          <w:p w14:paraId="1449FAE0" w14:textId="77777777" w:rsidR="00D30C78" w:rsidRDefault="00D30C78"/>
          <w:p w14:paraId="19937C63" w14:textId="0B222797" w:rsidR="00D30C78" w:rsidRDefault="00B85588">
            <w:r>
              <w:t xml:space="preserve">The Planning Body shall elect </w:t>
            </w:r>
            <w:r w:rsidR="00D30C78">
              <w:t>FCPN Representatives and Alternates in September in odd-numbered years.</w:t>
            </w:r>
          </w:p>
        </w:tc>
      </w:tr>
      <w:tr w:rsidR="00470EA3" w14:paraId="3B6DA1C1" w14:textId="77777777" w:rsidTr="00853280">
        <w:tc>
          <w:tcPr>
            <w:tcW w:w="1638" w:type="dxa"/>
          </w:tcPr>
          <w:p w14:paraId="05CA01DB" w14:textId="77777777" w:rsidR="00470EA3" w:rsidRDefault="00470EA3" w:rsidP="00470EA3"/>
        </w:tc>
        <w:tc>
          <w:tcPr>
            <w:tcW w:w="720" w:type="dxa"/>
          </w:tcPr>
          <w:p w14:paraId="31B5E5B5" w14:textId="77777777" w:rsidR="00470EA3" w:rsidRDefault="00470EA3" w:rsidP="00470EA3"/>
        </w:tc>
        <w:tc>
          <w:tcPr>
            <w:tcW w:w="720" w:type="dxa"/>
            <w:gridSpan w:val="2"/>
          </w:tcPr>
          <w:p w14:paraId="2A3A1E9B" w14:textId="77777777" w:rsidR="00470EA3" w:rsidRDefault="00470EA3" w:rsidP="00470EA3"/>
        </w:tc>
        <w:tc>
          <w:tcPr>
            <w:tcW w:w="720" w:type="dxa"/>
          </w:tcPr>
          <w:p w14:paraId="12B4EF96" w14:textId="77777777" w:rsidR="00470EA3" w:rsidRDefault="00470EA3" w:rsidP="00470EA3"/>
        </w:tc>
        <w:tc>
          <w:tcPr>
            <w:tcW w:w="720" w:type="dxa"/>
          </w:tcPr>
          <w:p w14:paraId="425807B6" w14:textId="77777777" w:rsidR="00470EA3" w:rsidRDefault="00470EA3" w:rsidP="00470EA3"/>
        </w:tc>
        <w:tc>
          <w:tcPr>
            <w:tcW w:w="5220" w:type="dxa"/>
          </w:tcPr>
          <w:p w14:paraId="462CB020" w14:textId="77777777" w:rsidR="00470EA3" w:rsidRDefault="00470EA3" w:rsidP="00470EA3"/>
        </w:tc>
      </w:tr>
      <w:tr w:rsidR="00470EA3" w14:paraId="7E0E8040" w14:textId="77777777" w:rsidTr="00853280">
        <w:tc>
          <w:tcPr>
            <w:tcW w:w="1638" w:type="dxa"/>
          </w:tcPr>
          <w:p w14:paraId="77E332B1" w14:textId="5461C558" w:rsidR="00470EA3" w:rsidRDefault="00470EA3">
            <w:r>
              <w:t>Section 4.</w:t>
            </w:r>
            <w:r w:rsidR="00925D65">
              <w:t>5</w:t>
            </w:r>
          </w:p>
        </w:tc>
        <w:tc>
          <w:tcPr>
            <w:tcW w:w="8100" w:type="dxa"/>
            <w:gridSpan w:val="6"/>
          </w:tcPr>
          <w:p w14:paraId="621C9860" w14:textId="77777777" w:rsidR="00470EA3" w:rsidRPr="00925279" w:rsidRDefault="00470EA3" w:rsidP="00470EA3">
            <w:pPr>
              <w:rPr>
                <w:b/>
                <w:sz w:val="28"/>
              </w:rPr>
            </w:pPr>
            <w:r>
              <w:rPr>
                <w:b/>
                <w:sz w:val="28"/>
              </w:rPr>
              <w:t>Ascent to Office</w:t>
            </w:r>
          </w:p>
        </w:tc>
      </w:tr>
      <w:tr w:rsidR="00470EA3" w14:paraId="5A61BA66" w14:textId="77777777" w:rsidTr="00853280">
        <w:tc>
          <w:tcPr>
            <w:tcW w:w="1638" w:type="dxa"/>
          </w:tcPr>
          <w:p w14:paraId="0D5B0E3D" w14:textId="77777777" w:rsidR="00470EA3" w:rsidRPr="002F5387" w:rsidRDefault="00470EA3" w:rsidP="00470EA3"/>
        </w:tc>
        <w:tc>
          <w:tcPr>
            <w:tcW w:w="8100" w:type="dxa"/>
            <w:gridSpan w:val="6"/>
          </w:tcPr>
          <w:p w14:paraId="10BD8CD1" w14:textId="3AE1514B" w:rsidR="006C2535" w:rsidRDefault="00470EA3">
            <w:r>
              <w:t xml:space="preserve">At the end of one year as Junior Co-Chair, </w:t>
            </w:r>
            <w:r w:rsidRPr="00925279">
              <w:t xml:space="preserve">of the </w:t>
            </w:r>
            <w:r>
              <w:t xml:space="preserve">Planning Body the Junior Co-Chair shall become the Senior Co-Chair for one year, except </w:t>
            </w:r>
            <w:r w:rsidR="00BE60C3">
              <w:t xml:space="preserve">when </w:t>
            </w:r>
            <w:r>
              <w:t xml:space="preserve">the Senior Co-Chair is elected to a second term. </w:t>
            </w:r>
          </w:p>
          <w:p w14:paraId="0D31F0A5" w14:textId="77777777" w:rsidR="006C2535" w:rsidRDefault="006C2535"/>
          <w:p w14:paraId="5F13300B" w14:textId="2203B4DE" w:rsidR="00F8224D" w:rsidRDefault="00470EA3">
            <w:r>
              <w:t xml:space="preserve">Upon any vacancy in the office of Senior Co-Chair, before the </w:t>
            </w:r>
            <w:r w:rsidRPr="00925279">
              <w:t xml:space="preserve">expiration </w:t>
            </w:r>
            <w:r>
              <w:t xml:space="preserve">of the term, the Junior Co-Chair shall automatically become Senior Co-Chair for the remainder of the term. If a vacancy occurs in the office of the Junior Co-Chair, the Planning Body shall elect a new Junior Co-Chair to </w:t>
            </w:r>
            <w:r>
              <w:lastRenderedPageBreak/>
              <w:t>serve for the remainder of the two-year term.</w:t>
            </w:r>
          </w:p>
          <w:p w14:paraId="793DFEB7" w14:textId="5948FB01" w:rsidR="00470EA3" w:rsidRDefault="00470EA3">
            <w:r>
              <w:t xml:space="preserve"> </w:t>
            </w:r>
          </w:p>
        </w:tc>
      </w:tr>
      <w:tr w:rsidR="00470EA3" w14:paraId="70E5D2C0" w14:textId="77777777" w:rsidTr="00853280">
        <w:tc>
          <w:tcPr>
            <w:tcW w:w="1638" w:type="dxa"/>
          </w:tcPr>
          <w:p w14:paraId="3F5255BA" w14:textId="08762F7E" w:rsidR="00470EA3" w:rsidRPr="00A60DDB" w:rsidRDefault="00DC341F" w:rsidP="00470EA3">
            <w:r w:rsidRPr="002F5387">
              <w:lastRenderedPageBreak/>
              <w:t>Section 4.6</w:t>
            </w:r>
          </w:p>
        </w:tc>
        <w:tc>
          <w:tcPr>
            <w:tcW w:w="8100" w:type="dxa"/>
            <w:gridSpan w:val="6"/>
          </w:tcPr>
          <w:p w14:paraId="568A098A" w14:textId="606CEEA4" w:rsidR="00852A51" w:rsidRPr="00295927" w:rsidRDefault="007D2966" w:rsidP="00852A51">
            <w:pPr>
              <w:rPr>
                <w:b/>
                <w:sz w:val="28"/>
                <w:szCs w:val="28"/>
              </w:rPr>
            </w:pPr>
            <w:r>
              <w:rPr>
                <w:b/>
                <w:sz w:val="28"/>
                <w:szCs w:val="28"/>
              </w:rPr>
              <w:t xml:space="preserve">Requirements for </w:t>
            </w:r>
            <w:r w:rsidR="00852A51" w:rsidRPr="00295927">
              <w:rPr>
                <w:b/>
                <w:sz w:val="28"/>
                <w:szCs w:val="28"/>
              </w:rPr>
              <w:t>Representatives to the Florida Comprehensive Planning Network</w:t>
            </w:r>
          </w:p>
          <w:p w14:paraId="1F1B0BE5" w14:textId="3F37D526" w:rsidR="00A11608" w:rsidRDefault="007D3F16">
            <w:r>
              <w:t xml:space="preserve">Representatives and Alternates </w:t>
            </w:r>
            <w:r w:rsidR="007D2966">
              <w:t xml:space="preserve">to the FCPN </w:t>
            </w:r>
            <w:r>
              <w:t>must be Planning Body members throughout their terms. To be eligible for nomination, they must have at least two years of remaining eligibility as Planning Body members. Officers who meet this requirement are eligible for nomination. Florida Department of Health (</w:t>
            </w:r>
            <w:r w:rsidR="00A11608" w:rsidRPr="00237C03">
              <w:t>DOH</w:t>
            </w:r>
            <w:r>
              <w:t>)</w:t>
            </w:r>
            <w:r w:rsidR="00A11608" w:rsidRPr="00237C03">
              <w:t xml:space="preserve"> employees </w:t>
            </w:r>
            <w:r w:rsidR="00A11608">
              <w:t>are no</w:t>
            </w:r>
            <w:r w:rsidR="00A11608" w:rsidRPr="00237C03">
              <w:t xml:space="preserve">t eligible. </w:t>
            </w:r>
          </w:p>
          <w:p w14:paraId="13B35A98" w14:textId="77777777" w:rsidR="00145C6E" w:rsidRDefault="00145C6E"/>
          <w:p w14:paraId="54AFA1FA" w14:textId="7B557D12" w:rsidR="00145C6E" w:rsidRDefault="00145C6E">
            <w:r>
              <w:t xml:space="preserve">A Representative or Alternate who resigns or is terminated from the Planning Body </w:t>
            </w:r>
            <w:r w:rsidR="00BC088D">
              <w:t>is no longer eligible to represent the Planning Body on the FCPN and is automatically considered to have resigned.</w:t>
            </w:r>
          </w:p>
        </w:tc>
      </w:tr>
      <w:tr w:rsidR="00470EA3" w14:paraId="6DB7A7DA" w14:textId="77777777" w:rsidTr="00853280">
        <w:tc>
          <w:tcPr>
            <w:tcW w:w="1638" w:type="dxa"/>
          </w:tcPr>
          <w:p w14:paraId="3BD31546" w14:textId="77777777" w:rsidR="00470EA3" w:rsidRDefault="00470EA3" w:rsidP="00470EA3"/>
        </w:tc>
        <w:tc>
          <w:tcPr>
            <w:tcW w:w="720" w:type="dxa"/>
          </w:tcPr>
          <w:p w14:paraId="2BE3EC48" w14:textId="77777777" w:rsidR="00470EA3" w:rsidRDefault="00470EA3" w:rsidP="00470EA3"/>
        </w:tc>
        <w:tc>
          <w:tcPr>
            <w:tcW w:w="720" w:type="dxa"/>
            <w:gridSpan w:val="2"/>
          </w:tcPr>
          <w:p w14:paraId="61EC556E" w14:textId="77777777" w:rsidR="00470EA3" w:rsidRDefault="00470EA3" w:rsidP="00470EA3"/>
        </w:tc>
        <w:tc>
          <w:tcPr>
            <w:tcW w:w="720" w:type="dxa"/>
          </w:tcPr>
          <w:p w14:paraId="42963D8B" w14:textId="77777777" w:rsidR="00470EA3" w:rsidRDefault="00470EA3" w:rsidP="00470EA3"/>
        </w:tc>
        <w:tc>
          <w:tcPr>
            <w:tcW w:w="720" w:type="dxa"/>
          </w:tcPr>
          <w:p w14:paraId="18C3DC82" w14:textId="77777777" w:rsidR="00470EA3" w:rsidRDefault="00470EA3" w:rsidP="00470EA3"/>
        </w:tc>
        <w:tc>
          <w:tcPr>
            <w:tcW w:w="5220" w:type="dxa"/>
          </w:tcPr>
          <w:p w14:paraId="2CEF26FE" w14:textId="77777777" w:rsidR="00470EA3" w:rsidRDefault="00470EA3" w:rsidP="00470EA3"/>
        </w:tc>
      </w:tr>
      <w:tr w:rsidR="00470EA3" w14:paraId="52D46009" w14:textId="77777777" w:rsidTr="00853280">
        <w:tc>
          <w:tcPr>
            <w:tcW w:w="1638" w:type="dxa"/>
          </w:tcPr>
          <w:p w14:paraId="39AF3E45" w14:textId="4E0BFE51" w:rsidR="00470EA3" w:rsidRDefault="00470EA3">
            <w:r>
              <w:t>Section 4.</w:t>
            </w:r>
            <w:r w:rsidR="00A7376F">
              <w:t>7</w:t>
            </w:r>
          </w:p>
        </w:tc>
        <w:tc>
          <w:tcPr>
            <w:tcW w:w="8100" w:type="dxa"/>
            <w:gridSpan w:val="6"/>
          </w:tcPr>
          <w:p w14:paraId="12F4C273" w14:textId="4CA399A2" w:rsidR="00470EA3" w:rsidRPr="00FB3B4D" w:rsidRDefault="00470EA3">
            <w:pPr>
              <w:rPr>
                <w:b/>
                <w:sz w:val="28"/>
              </w:rPr>
            </w:pPr>
            <w:r>
              <w:rPr>
                <w:b/>
                <w:sz w:val="28"/>
              </w:rPr>
              <w:t>Duties of the Senior Co-Chair</w:t>
            </w:r>
          </w:p>
        </w:tc>
      </w:tr>
      <w:tr w:rsidR="00470EA3" w14:paraId="1D7688EF" w14:textId="77777777" w:rsidTr="00853280">
        <w:tc>
          <w:tcPr>
            <w:tcW w:w="1638" w:type="dxa"/>
          </w:tcPr>
          <w:p w14:paraId="38752431" w14:textId="77777777" w:rsidR="00470EA3" w:rsidRDefault="00470EA3" w:rsidP="00470EA3"/>
        </w:tc>
        <w:tc>
          <w:tcPr>
            <w:tcW w:w="8100" w:type="dxa"/>
            <w:gridSpan w:val="6"/>
          </w:tcPr>
          <w:p w14:paraId="00FA4D5D" w14:textId="77777777" w:rsidR="00470EA3" w:rsidRDefault="00470EA3" w:rsidP="00470EA3">
            <w:r>
              <w:t>The Chair’s duties and responsibilities include, but are not limited to the following:</w:t>
            </w:r>
          </w:p>
        </w:tc>
      </w:tr>
      <w:tr w:rsidR="00470EA3" w14:paraId="4A09B759" w14:textId="77777777" w:rsidTr="00853280">
        <w:tc>
          <w:tcPr>
            <w:tcW w:w="1638" w:type="dxa"/>
          </w:tcPr>
          <w:p w14:paraId="676FE960" w14:textId="77777777" w:rsidR="00470EA3" w:rsidRDefault="00470EA3" w:rsidP="00470EA3"/>
        </w:tc>
        <w:tc>
          <w:tcPr>
            <w:tcW w:w="720" w:type="dxa"/>
          </w:tcPr>
          <w:p w14:paraId="5A4430C6" w14:textId="77777777" w:rsidR="00470EA3" w:rsidRDefault="00470EA3" w:rsidP="00470EA3">
            <w:r>
              <w:t>1.</w:t>
            </w:r>
          </w:p>
          <w:p w14:paraId="4B590830" w14:textId="510D83D2" w:rsidR="009453CB" w:rsidRDefault="009453CB">
            <w:r>
              <w:t>2.</w:t>
            </w:r>
          </w:p>
        </w:tc>
        <w:tc>
          <w:tcPr>
            <w:tcW w:w="7380" w:type="dxa"/>
            <w:gridSpan w:val="5"/>
          </w:tcPr>
          <w:p w14:paraId="77001C22" w14:textId="191C2B9C" w:rsidR="009453CB" w:rsidRDefault="009453CB">
            <w:r>
              <w:t>Chair Planning Council and Executive Committee meetings.</w:t>
            </w:r>
          </w:p>
          <w:p w14:paraId="319C08C8" w14:textId="1E81E67A" w:rsidR="00470EA3" w:rsidRDefault="00470EA3">
            <w:r>
              <w:t>Represent the Ryan White Part A Planning Body to the CEO</w:t>
            </w:r>
            <w:r w:rsidR="009453CB">
              <w:t>,</w:t>
            </w:r>
            <w:r>
              <w:t xml:space="preserve"> Recipient Representative, HRSA, and other interested parties</w:t>
            </w:r>
            <w:r w:rsidR="009453CB">
              <w:t>.</w:t>
            </w:r>
          </w:p>
        </w:tc>
      </w:tr>
      <w:tr w:rsidR="00470EA3" w14:paraId="5D4E33C1" w14:textId="77777777" w:rsidTr="00853280">
        <w:tc>
          <w:tcPr>
            <w:tcW w:w="1638" w:type="dxa"/>
          </w:tcPr>
          <w:p w14:paraId="71CBB13D" w14:textId="75B3FD8F" w:rsidR="00470EA3" w:rsidRDefault="00470EA3" w:rsidP="00470EA3"/>
        </w:tc>
        <w:tc>
          <w:tcPr>
            <w:tcW w:w="720" w:type="dxa"/>
          </w:tcPr>
          <w:p w14:paraId="2E5B5E2F" w14:textId="07935995" w:rsidR="00470EA3" w:rsidRDefault="00470EA3"/>
        </w:tc>
        <w:tc>
          <w:tcPr>
            <w:tcW w:w="7380" w:type="dxa"/>
            <w:gridSpan w:val="5"/>
          </w:tcPr>
          <w:p w14:paraId="0238EFA5" w14:textId="4B0B8677" w:rsidR="00470EA3" w:rsidRDefault="00470EA3"/>
        </w:tc>
      </w:tr>
      <w:tr w:rsidR="00470EA3" w14:paraId="7244C220" w14:textId="77777777" w:rsidTr="00853280">
        <w:tc>
          <w:tcPr>
            <w:tcW w:w="1638" w:type="dxa"/>
          </w:tcPr>
          <w:p w14:paraId="1C245067" w14:textId="77777777" w:rsidR="00470EA3" w:rsidRDefault="00470EA3" w:rsidP="00470EA3"/>
        </w:tc>
        <w:tc>
          <w:tcPr>
            <w:tcW w:w="720" w:type="dxa"/>
          </w:tcPr>
          <w:p w14:paraId="382D4F5E" w14:textId="2AEE2138" w:rsidR="00470EA3" w:rsidRDefault="00470EA3" w:rsidP="007D2966">
            <w:r>
              <w:t>3.</w:t>
            </w:r>
          </w:p>
        </w:tc>
        <w:tc>
          <w:tcPr>
            <w:tcW w:w="7380" w:type="dxa"/>
            <w:gridSpan w:val="5"/>
          </w:tcPr>
          <w:p w14:paraId="3D4A9BB8" w14:textId="6B460BEA" w:rsidR="00470EA3" w:rsidRDefault="00470EA3">
            <w:r>
              <w:t>Direct the affairs of the Planning Body as its administrative officer</w:t>
            </w:r>
            <w:r w:rsidR="009453CB">
              <w:t>.</w:t>
            </w:r>
          </w:p>
        </w:tc>
      </w:tr>
      <w:tr w:rsidR="00470EA3" w14:paraId="015D4B4F" w14:textId="77777777" w:rsidTr="00853280">
        <w:tc>
          <w:tcPr>
            <w:tcW w:w="1638" w:type="dxa"/>
          </w:tcPr>
          <w:p w14:paraId="52D82F20" w14:textId="77777777" w:rsidR="00470EA3" w:rsidRDefault="00470EA3" w:rsidP="00470EA3"/>
        </w:tc>
        <w:tc>
          <w:tcPr>
            <w:tcW w:w="720" w:type="dxa"/>
          </w:tcPr>
          <w:p w14:paraId="4A94AEDF" w14:textId="53648712" w:rsidR="00470EA3" w:rsidRDefault="00470EA3" w:rsidP="00470EA3">
            <w:r>
              <w:t>4.</w:t>
            </w:r>
          </w:p>
        </w:tc>
        <w:tc>
          <w:tcPr>
            <w:tcW w:w="7380" w:type="dxa"/>
            <w:gridSpan w:val="5"/>
          </w:tcPr>
          <w:p w14:paraId="45058F75" w14:textId="42B03F0E" w:rsidR="00470EA3" w:rsidRDefault="00470EA3">
            <w:r>
              <w:t>Preside at all meetings of the Planning Body</w:t>
            </w:r>
            <w:r w:rsidR="009453CB">
              <w:t>.</w:t>
            </w:r>
          </w:p>
        </w:tc>
      </w:tr>
      <w:tr w:rsidR="00470EA3" w14:paraId="6B6A3420" w14:textId="77777777" w:rsidTr="00853280">
        <w:tc>
          <w:tcPr>
            <w:tcW w:w="1638" w:type="dxa"/>
          </w:tcPr>
          <w:p w14:paraId="731EB3F8" w14:textId="77777777" w:rsidR="00470EA3" w:rsidRDefault="00470EA3" w:rsidP="00470EA3"/>
        </w:tc>
        <w:tc>
          <w:tcPr>
            <w:tcW w:w="720" w:type="dxa"/>
          </w:tcPr>
          <w:p w14:paraId="7BEB199E" w14:textId="529EA35E" w:rsidR="00470EA3" w:rsidRDefault="00470EA3" w:rsidP="00470EA3">
            <w:r>
              <w:t>5.</w:t>
            </w:r>
          </w:p>
        </w:tc>
        <w:tc>
          <w:tcPr>
            <w:tcW w:w="7380" w:type="dxa"/>
            <w:gridSpan w:val="5"/>
          </w:tcPr>
          <w:p w14:paraId="0542B6C4" w14:textId="0318FAA5" w:rsidR="00470EA3" w:rsidRDefault="00470EA3">
            <w:r>
              <w:t>Act as an ex</w:t>
            </w:r>
            <w:r w:rsidR="009453CB">
              <w:t xml:space="preserve"> </w:t>
            </w:r>
            <w:r>
              <w:t xml:space="preserve">officio member of </w:t>
            </w:r>
            <w:r w:rsidR="009453CB">
              <w:t>half the</w:t>
            </w:r>
            <w:r>
              <w:t xml:space="preserve"> standing </w:t>
            </w:r>
            <w:r w:rsidR="009453CB">
              <w:t xml:space="preserve">and special </w:t>
            </w:r>
            <w:r>
              <w:t>committee</w:t>
            </w:r>
            <w:r w:rsidR="009453CB">
              <w:t>s, with the others assigned to the Junior Co-Chair.</w:t>
            </w:r>
          </w:p>
        </w:tc>
      </w:tr>
      <w:tr w:rsidR="00470EA3" w14:paraId="7942C1B9" w14:textId="77777777" w:rsidTr="00853280">
        <w:tc>
          <w:tcPr>
            <w:tcW w:w="1638" w:type="dxa"/>
          </w:tcPr>
          <w:p w14:paraId="645E8EEF" w14:textId="77777777" w:rsidR="00470EA3" w:rsidRDefault="00470EA3" w:rsidP="00470EA3"/>
        </w:tc>
        <w:tc>
          <w:tcPr>
            <w:tcW w:w="720" w:type="dxa"/>
          </w:tcPr>
          <w:p w14:paraId="1A9E4277" w14:textId="0C7D338B" w:rsidR="00470EA3" w:rsidRDefault="00470EA3" w:rsidP="00470EA3">
            <w:r>
              <w:t>6.</w:t>
            </w:r>
          </w:p>
        </w:tc>
        <w:tc>
          <w:tcPr>
            <w:tcW w:w="7380" w:type="dxa"/>
            <w:gridSpan w:val="5"/>
          </w:tcPr>
          <w:p w14:paraId="44688853" w14:textId="6C289100" w:rsidR="00470EA3" w:rsidRDefault="00470EA3">
            <w:r>
              <w:t>Propose the agenda for every meeting of the Planning Body and Executive Committee</w:t>
            </w:r>
            <w:r w:rsidR="009453CB">
              <w:t>.</w:t>
            </w:r>
          </w:p>
        </w:tc>
      </w:tr>
      <w:tr w:rsidR="00470EA3" w14:paraId="74157C8D" w14:textId="77777777" w:rsidTr="00853280">
        <w:tc>
          <w:tcPr>
            <w:tcW w:w="1638" w:type="dxa"/>
          </w:tcPr>
          <w:p w14:paraId="110ED3CA" w14:textId="77777777" w:rsidR="00470EA3" w:rsidRDefault="00470EA3" w:rsidP="00470EA3"/>
        </w:tc>
        <w:tc>
          <w:tcPr>
            <w:tcW w:w="720" w:type="dxa"/>
          </w:tcPr>
          <w:p w14:paraId="00DFB059" w14:textId="3BDC86EE" w:rsidR="00470EA3" w:rsidRDefault="00470EA3" w:rsidP="00470EA3">
            <w:r>
              <w:t>7</w:t>
            </w:r>
            <w:r w:rsidR="007D2966">
              <w:t>.</w:t>
            </w:r>
          </w:p>
        </w:tc>
        <w:tc>
          <w:tcPr>
            <w:tcW w:w="7380" w:type="dxa"/>
            <w:gridSpan w:val="5"/>
          </w:tcPr>
          <w:p w14:paraId="207CF025" w14:textId="77777777" w:rsidR="00470EA3" w:rsidRDefault="00470EA3" w:rsidP="00470EA3">
            <w:r>
              <w:t>Appoint a parliamentarian.</w:t>
            </w:r>
          </w:p>
        </w:tc>
      </w:tr>
      <w:tr w:rsidR="00470EA3" w14:paraId="6A56EC38" w14:textId="77777777" w:rsidTr="00853280">
        <w:tc>
          <w:tcPr>
            <w:tcW w:w="1638" w:type="dxa"/>
          </w:tcPr>
          <w:p w14:paraId="77583301" w14:textId="77777777" w:rsidR="00470EA3" w:rsidRDefault="00470EA3" w:rsidP="00470EA3"/>
        </w:tc>
        <w:tc>
          <w:tcPr>
            <w:tcW w:w="720" w:type="dxa"/>
          </w:tcPr>
          <w:p w14:paraId="0DA9A6AD" w14:textId="77777777" w:rsidR="00470EA3" w:rsidRDefault="00470EA3" w:rsidP="00470EA3"/>
        </w:tc>
        <w:tc>
          <w:tcPr>
            <w:tcW w:w="720" w:type="dxa"/>
            <w:gridSpan w:val="2"/>
          </w:tcPr>
          <w:p w14:paraId="406BF152" w14:textId="77777777" w:rsidR="00470EA3" w:rsidRDefault="00470EA3" w:rsidP="00470EA3"/>
        </w:tc>
        <w:tc>
          <w:tcPr>
            <w:tcW w:w="720" w:type="dxa"/>
          </w:tcPr>
          <w:p w14:paraId="0815B2A8" w14:textId="77777777" w:rsidR="00470EA3" w:rsidRDefault="00470EA3" w:rsidP="00470EA3"/>
        </w:tc>
        <w:tc>
          <w:tcPr>
            <w:tcW w:w="720" w:type="dxa"/>
          </w:tcPr>
          <w:p w14:paraId="43737EAB" w14:textId="77777777" w:rsidR="00470EA3" w:rsidRDefault="00470EA3" w:rsidP="00470EA3"/>
        </w:tc>
        <w:tc>
          <w:tcPr>
            <w:tcW w:w="5220" w:type="dxa"/>
          </w:tcPr>
          <w:p w14:paraId="40CF4355" w14:textId="77777777" w:rsidR="00470EA3" w:rsidRDefault="00470EA3" w:rsidP="00470EA3"/>
        </w:tc>
      </w:tr>
      <w:tr w:rsidR="00470EA3" w14:paraId="20495C24" w14:textId="77777777" w:rsidTr="00853280">
        <w:tc>
          <w:tcPr>
            <w:tcW w:w="1638" w:type="dxa"/>
          </w:tcPr>
          <w:p w14:paraId="23B1001B" w14:textId="6B4F8D48" w:rsidR="00470EA3" w:rsidRDefault="00470EA3">
            <w:r>
              <w:t>Section 4.</w:t>
            </w:r>
            <w:r w:rsidR="00A7376F">
              <w:t>8</w:t>
            </w:r>
          </w:p>
        </w:tc>
        <w:tc>
          <w:tcPr>
            <w:tcW w:w="8100" w:type="dxa"/>
            <w:gridSpan w:val="6"/>
          </w:tcPr>
          <w:p w14:paraId="585DC487" w14:textId="513410FF" w:rsidR="00470EA3" w:rsidRDefault="00470EA3">
            <w:r>
              <w:rPr>
                <w:b/>
                <w:sz w:val="28"/>
              </w:rPr>
              <w:t xml:space="preserve">Duties of </w:t>
            </w:r>
            <w:r w:rsidR="00BD0812">
              <w:rPr>
                <w:b/>
                <w:sz w:val="28"/>
              </w:rPr>
              <w:t>the J</w:t>
            </w:r>
            <w:r>
              <w:rPr>
                <w:b/>
                <w:sz w:val="28"/>
              </w:rPr>
              <w:t>unior Co-Chair</w:t>
            </w:r>
          </w:p>
        </w:tc>
      </w:tr>
      <w:tr w:rsidR="00470EA3" w14:paraId="326EBC20" w14:textId="77777777" w:rsidTr="00853280">
        <w:tc>
          <w:tcPr>
            <w:tcW w:w="1638" w:type="dxa"/>
          </w:tcPr>
          <w:p w14:paraId="3960968A" w14:textId="77777777" w:rsidR="00470EA3" w:rsidRDefault="00470EA3" w:rsidP="00470EA3"/>
        </w:tc>
        <w:tc>
          <w:tcPr>
            <w:tcW w:w="8100" w:type="dxa"/>
            <w:gridSpan w:val="6"/>
          </w:tcPr>
          <w:p w14:paraId="497BEE38" w14:textId="366B4F93" w:rsidR="00470EA3" w:rsidRDefault="00470EA3" w:rsidP="0051514A">
            <w:r>
              <w:t xml:space="preserve">The </w:t>
            </w:r>
            <w:r w:rsidR="002D2C01">
              <w:t>Junior Co-</w:t>
            </w:r>
            <w:r>
              <w:t xml:space="preserve">Chair shall be in training to succeed as </w:t>
            </w:r>
            <w:r w:rsidR="002D2C01">
              <w:t>Senior Co-</w:t>
            </w:r>
            <w:r>
              <w:t xml:space="preserve">Chair. The </w:t>
            </w:r>
            <w:r w:rsidR="002D2C01">
              <w:t>Junior Co-</w:t>
            </w:r>
            <w:r>
              <w:t>Chair</w:t>
            </w:r>
            <w:r w:rsidR="002D2C01">
              <w:t>’s</w:t>
            </w:r>
            <w:r>
              <w:t xml:space="preserve"> duties and responsibilities shall include, but are not limited to the following:</w:t>
            </w:r>
          </w:p>
        </w:tc>
      </w:tr>
      <w:tr w:rsidR="00470EA3" w14:paraId="1B2D7F2F" w14:textId="77777777" w:rsidTr="00853280">
        <w:tc>
          <w:tcPr>
            <w:tcW w:w="1638" w:type="dxa"/>
          </w:tcPr>
          <w:p w14:paraId="5D33F309" w14:textId="77777777" w:rsidR="00470EA3" w:rsidRDefault="00470EA3" w:rsidP="00470EA3"/>
        </w:tc>
        <w:tc>
          <w:tcPr>
            <w:tcW w:w="720" w:type="dxa"/>
          </w:tcPr>
          <w:p w14:paraId="2CFF9130" w14:textId="77777777" w:rsidR="00470EA3" w:rsidRDefault="00470EA3" w:rsidP="00470EA3">
            <w:r>
              <w:t>1.</w:t>
            </w:r>
          </w:p>
        </w:tc>
        <w:tc>
          <w:tcPr>
            <w:tcW w:w="7380" w:type="dxa"/>
            <w:gridSpan w:val="5"/>
          </w:tcPr>
          <w:p w14:paraId="6371AE02" w14:textId="4DD88ACD" w:rsidR="00470EA3" w:rsidRDefault="00470EA3" w:rsidP="00470EA3">
            <w:r>
              <w:t xml:space="preserve">Fulfill the duties of the </w:t>
            </w:r>
            <w:r w:rsidR="009453CB">
              <w:t>Senior Co-</w:t>
            </w:r>
            <w:r>
              <w:t xml:space="preserve">Chair at any meeting in the absence of the </w:t>
            </w:r>
            <w:r w:rsidR="009453CB">
              <w:t>Senior Co-</w:t>
            </w:r>
            <w:r>
              <w:t>Chair</w:t>
            </w:r>
            <w:r w:rsidR="009453CB">
              <w:t>.</w:t>
            </w:r>
          </w:p>
        </w:tc>
      </w:tr>
      <w:tr w:rsidR="00470EA3" w14:paraId="797FE48D" w14:textId="77777777" w:rsidTr="00853280">
        <w:tc>
          <w:tcPr>
            <w:tcW w:w="1638" w:type="dxa"/>
          </w:tcPr>
          <w:p w14:paraId="3B74FC9A" w14:textId="77777777" w:rsidR="00470EA3" w:rsidRDefault="00470EA3" w:rsidP="00470EA3"/>
        </w:tc>
        <w:tc>
          <w:tcPr>
            <w:tcW w:w="720" w:type="dxa"/>
          </w:tcPr>
          <w:p w14:paraId="120B6136" w14:textId="77777777" w:rsidR="00470EA3" w:rsidRDefault="00470EA3" w:rsidP="00470EA3">
            <w:r>
              <w:t>2.</w:t>
            </w:r>
          </w:p>
        </w:tc>
        <w:tc>
          <w:tcPr>
            <w:tcW w:w="7380" w:type="dxa"/>
            <w:gridSpan w:val="5"/>
          </w:tcPr>
          <w:p w14:paraId="599D101C" w14:textId="63EC9954" w:rsidR="00470EA3" w:rsidRDefault="009453CB">
            <w:r>
              <w:t>Act as an ex officio member of half the standing and special committees, as assigned by the Senior Co-Chair.</w:t>
            </w:r>
          </w:p>
        </w:tc>
      </w:tr>
      <w:tr w:rsidR="00470EA3" w14:paraId="00BC0A5E" w14:textId="77777777" w:rsidTr="00853280">
        <w:tc>
          <w:tcPr>
            <w:tcW w:w="1638" w:type="dxa"/>
          </w:tcPr>
          <w:p w14:paraId="3A6FE205" w14:textId="77777777" w:rsidR="00470EA3" w:rsidRDefault="00470EA3" w:rsidP="00470EA3"/>
        </w:tc>
        <w:tc>
          <w:tcPr>
            <w:tcW w:w="720" w:type="dxa"/>
          </w:tcPr>
          <w:p w14:paraId="7CA8D297" w14:textId="77777777" w:rsidR="00470EA3" w:rsidRDefault="00470EA3" w:rsidP="00470EA3">
            <w:r>
              <w:t>3.</w:t>
            </w:r>
          </w:p>
          <w:p w14:paraId="713EA9C3" w14:textId="1F4D8A5B" w:rsidR="004A5E43" w:rsidRDefault="004A5E43" w:rsidP="00470EA3">
            <w:r>
              <w:t>4.</w:t>
            </w:r>
          </w:p>
        </w:tc>
        <w:tc>
          <w:tcPr>
            <w:tcW w:w="7380" w:type="dxa"/>
            <w:gridSpan w:val="5"/>
          </w:tcPr>
          <w:p w14:paraId="741FC80C" w14:textId="77777777" w:rsidR="004A5E43" w:rsidRDefault="00470EA3" w:rsidP="00470EA3">
            <w:r>
              <w:t xml:space="preserve">Assist the </w:t>
            </w:r>
            <w:r w:rsidR="006A5343">
              <w:t>Senior Co-</w:t>
            </w:r>
            <w:r>
              <w:t>Chair when requested</w:t>
            </w:r>
            <w:r w:rsidR="004A5E43">
              <w:t>.</w:t>
            </w:r>
          </w:p>
          <w:p w14:paraId="0C0396C7" w14:textId="06C31744" w:rsidR="00470EA3" w:rsidRDefault="004A5E43">
            <w:r>
              <w:t>A</w:t>
            </w:r>
            <w:r w:rsidR="00470EA3">
              <w:t>ssume other duties as assigned by the Executive Committee.</w:t>
            </w:r>
          </w:p>
        </w:tc>
      </w:tr>
      <w:tr w:rsidR="00470EA3" w14:paraId="218D5034" w14:textId="77777777" w:rsidTr="00853280">
        <w:tc>
          <w:tcPr>
            <w:tcW w:w="1638" w:type="dxa"/>
          </w:tcPr>
          <w:p w14:paraId="48E662DB" w14:textId="024A6F9F" w:rsidR="00470EA3" w:rsidRDefault="00470EA3" w:rsidP="00470EA3"/>
        </w:tc>
        <w:tc>
          <w:tcPr>
            <w:tcW w:w="720" w:type="dxa"/>
          </w:tcPr>
          <w:p w14:paraId="496B59EE" w14:textId="77777777" w:rsidR="00470EA3" w:rsidRDefault="00470EA3" w:rsidP="00470EA3"/>
        </w:tc>
        <w:tc>
          <w:tcPr>
            <w:tcW w:w="720" w:type="dxa"/>
            <w:gridSpan w:val="2"/>
          </w:tcPr>
          <w:p w14:paraId="3665D3C2" w14:textId="77777777" w:rsidR="00470EA3" w:rsidRDefault="00470EA3" w:rsidP="00470EA3"/>
        </w:tc>
        <w:tc>
          <w:tcPr>
            <w:tcW w:w="720" w:type="dxa"/>
          </w:tcPr>
          <w:p w14:paraId="7B797A36" w14:textId="77777777" w:rsidR="00470EA3" w:rsidRDefault="00470EA3" w:rsidP="00470EA3"/>
        </w:tc>
        <w:tc>
          <w:tcPr>
            <w:tcW w:w="720" w:type="dxa"/>
          </w:tcPr>
          <w:p w14:paraId="7E52676B" w14:textId="77777777" w:rsidR="00470EA3" w:rsidRDefault="00470EA3" w:rsidP="00470EA3"/>
        </w:tc>
        <w:tc>
          <w:tcPr>
            <w:tcW w:w="5220" w:type="dxa"/>
          </w:tcPr>
          <w:p w14:paraId="3A56732D" w14:textId="77777777" w:rsidR="00470EA3" w:rsidRDefault="00470EA3" w:rsidP="00470EA3"/>
        </w:tc>
      </w:tr>
      <w:tr w:rsidR="00470EA3" w14:paraId="3ED9C8C7" w14:textId="77777777" w:rsidTr="00853280">
        <w:tc>
          <w:tcPr>
            <w:tcW w:w="1638" w:type="dxa"/>
          </w:tcPr>
          <w:p w14:paraId="1C28A3FE" w14:textId="77777777" w:rsidR="00470EA3" w:rsidRPr="00461C4A" w:rsidRDefault="00470EA3" w:rsidP="00470EA3">
            <w:r w:rsidRPr="00461C4A">
              <w:t>Section 4.9</w:t>
            </w:r>
          </w:p>
        </w:tc>
        <w:tc>
          <w:tcPr>
            <w:tcW w:w="8100" w:type="dxa"/>
            <w:gridSpan w:val="6"/>
          </w:tcPr>
          <w:p w14:paraId="5E27FB1F" w14:textId="056046D3" w:rsidR="00470EA3" w:rsidRPr="00461C4A" w:rsidRDefault="00470EA3">
            <w:pPr>
              <w:rPr>
                <w:b/>
                <w:sz w:val="28"/>
              </w:rPr>
            </w:pPr>
            <w:r w:rsidRPr="00461C4A">
              <w:rPr>
                <w:b/>
                <w:sz w:val="28"/>
              </w:rPr>
              <w:t>Duties of the Consumer Representatives</w:t>
            </w:r>
          </w:p>
        </w:tc>
      </w:tr>
      <w:tr w:rsidR="00470EA3" w14:paraId="6DFF7A4A" w14:textId="77777777" w:rsidTr="00853280">
        <w:tc>
          <w:tcPr>
            <w:tcW w:w="1638" w:type="dxa"/>
          </w:tcPr>
          <w:p w14:paraId="43F83F14" w14:textId="77777777" w:rsidR="00470EA3" w:rsidRDefault="00470EA3" w:rsidP="00470EA3"/>
        </w:tc>
        <w:tc>
          <w:tcPr>
            <w:tcW w:w="8100" w:type="dxa"/>
            <w:gridSpan w:val="6"/>
          </w:tcPr>
          <w:p w14:paraId="2598B25E" w14:textId="166B4ED7" w:rsidR="00470EA3" w:rsidRDefault="00470EA3" w:rsidP="000B4073">
            <w:pPr>
              <w:ind w:hanging="36"/>
            </w:pPr>
            <w:r>
              <w:t xml:space="preserve"> The Prevention and Patient Care Consumer Representatives’ duties and responsibilities shall include</w:t>
            </w:r>
            <w:r w:rsidR="00461C4A">
              <w:t>,</w:t>
            </w:r>
            <w:r>
              <w:t xml:space="preserve"> but not </w:t>
            </w:r>
            <w:r w:rsidR="00461C4A">
              <w:t xml:space="preserve">be </w:t>
            </w:r>
            <w:r>
              <w:t>limited to</w:t>
            </w:r>
            <w:r w:rsidR="00461C4A">
              <w:t>,</w:t>
            </w:r>
            <w:r>
              <w:t xml:space="preserve"> the following: </w:t>
            </w:r>
          </w:p>
        </w:tc>
      </w:tr>
      <w:tr w:rsidR="00470EA3" w14:paraId="359B3DED" w14:textId="77777777" w:rsidTr="00853280">
        <w:tc>
          <w:tcPr>
            <w:tcW w:w="1638" w:type="dxa"/>
          </w:tcPr>
          <w:p w14:paraId="7D036749" w14:textId="77777777" w:rsidR="00470EA3" w:rsidRDefault="00470EA3" w:rsidP="00470EA3"/>
        </w:tc>
        <w:tc>
          <w:tcPr>
            <w:tcW w:w="720" w:type="dxa"/>
          </w:tcPr>
          <w:p w14:paraId="069E45D9" w14:textId="77777777" w:rsidR="00470EA3" w:rsidRDefault="00470EA3" w:rsidP="00470EA3">
            <w:r>
              <w:t>1.</w:t>
            </w:r>
          </w:p>
        </w:tc>
        <w:tc>
          <w:tcPr>
            <w:tcW w:w="7380" w:type="dxa"/>
            <w:gridSpan w:val="5"/>
          </w:tcPr>
          <w:p w14:paraId="00EA3FB9" w14:textId="2E2934E4" w:rsidR="00470EA3" w:rsidRDefault="00470EA3">
            <w:r>
              <w:t>Represent the Planning Body in the community and self-disclose their status to the public at large</w:t>
            </w:r>
            <w:r w:rsidR="00035BD0">
              <w:t>.</w:t>
            </w:r>
          </w:p>
        </w:tc>
      </w:tr>
      <w:tr w:rsidR="00470EA3" w14:paraId="5BBDAC63" w14:textId="77777777" w:rsidTr="00853280">
        <w:tc>
          <w:tcPr>
            <w:tcW w:w="1638" w:type="dxa"/>
          </w:tcPr>
          <w:p w14:paraId="1FA37CE6" w14:textId="77777777" w:rsidR="00470EA3" w:rsidRDefault="00470EA3" w:rsidP="00470EA3"/>
        </w:tc>
        <w:tc>
          <w:tcPr>
            <w:tcW w:w="720" w:type="dxa"/>
          </w:tcPr>
          <w:p w14:paraId="5DFB53A7" w14:textId="4DC80049" w:rsidR="00470EA3" w:rsidRDefault="00470EA3" w:rsidP="00AD7417"/>
        </w:tc>
        <w:tc>
          <w:tcPr>
            <w:tcW w:w="7380" w:type="dxa"/>
            <w:gridSpan w:val="5"/>
          </w:tcPr>
          <w:p w14:paraId="0DC50E2E" w14:textId="30063CBC" w:rsidR="00470EA3" w:rsidRDefault="00470EA3" w:rsidP="0051514A"/>
        </w:tc>
      </w:tr>
      <w:tr w:rsidR="00470EA3" w14:paraId="62EB31B0" w14:textId="757EDD25" w:rsidTr="00853280">
        <w:tc>
          <w:tcPr>
            <w:tcW w:w="1638" w:type="dxa"/>
          </w:tcPr>
          <w:p w14:paraId="168B3C37" w14:textId="4E42FF4A" w:rsidR="00470EA3" w:rsidRDefault="00470EA3" w:rsidP="00470EA3"/>
        </w:tc>
        <w:tc>
          <w:tcPr>
            <w:tcW w:w="720" w:type="dxa"/>
          </w:tcPr>
          <w:p w14:paraId="7691D32F" w14:textId="7A54B91B" w:rsidR="00470EA3" w:rsidRDefault="00AD7417" w:rsidP="0051514A">
            <w:r>
              <w:t>2</w:t>
            </w:r>
            <w:r w:rsidR="00470EA3">
              <w:t>.</w:t>
            </w:r>
          </w:p>
        </w:tc>
        <w:tc>
          <w:tcPr>
            <w:tcW w:w="7380" w:type="dxa"/>
            <w:gridSpan w:val="5"/>
          </w:tcPr>
          <w:p w14:paraId="1630A308" w14:textId="18D039E0" w:rsidR="00470EA3" w:rsidRDefault="00470EA3" w:rsidP="001D5474">
            <w:pPr>
              <w:contextualSpacing/>
            </w:pPr>
            <w:r>
              <w:t xml:space="preserve">Serve as Chair and Vice-Chair of the </w:t>
            </w:r>
            <w:r w:rsidR="00AD7417">
              <w:t>“</w:t>
            </w:r>
            <w:r>
              <w:t xml:space="preserve">Ryan White </w:t>
            </w:r>
            <w:r w:rsidR="00AD7417">
              <w:t xml:space="preserve">PLWH </w:t>
            </w:r>
            <w:r>
              <w:t>Community Meeting,</w:t>
            </w:r>
            <w:r w:rsidR="00AD7417">
              <w:t>”</w:t>
            </w:r>
            <w:r>
              <w:t xml:space="preserve"> as determined by the </w:t>
            </w:r>
            <w:r w:rsidR="00AD7417">
              <w:t>Senior Co-</w:t>
            </w:r>
            <w:r>
              <w:t>Chair of the Planning Council:</w:t>
            </w:r>
          </w:p>
        </w:tc>
      </w:tr>
      <w:tr w:rsidR="00470EA3" w14:paraId="1976F461" w14:textId="11116B01" w:rsidTr="00853280">
        <w:tc>
          <w:tcPr>
            <w:tcW w:w="1638" w:type="dxa"/>
          </w:tcPr>
          <w:p w14:paraId="73DE0739" w14:textId="1EF6CA62" w:rsidR="00470EA3" w:rsidRDefault="00470EA3" w:rsidP="00470EA3"/>
        </w:tc>
        <w:tc>
          <w:tcPr>
            <w:tcW w:w="720" w:type="dxa"/>
          </w:tcPr>
          <w:p w14:paraId="27C81131" w14:textId="7CBEC17A" w:rsidR="00470EA3" w:rsidRDefault="00470EA3" w:rsidP="00470EA3"/>
        </w:tc>
        <w:tc>
          <w:tcPr>
            <w:tcW w:w="648" w:type="dxa"/>
          </w:tcPr>
          <w:p w14:paraId="41484577" w14:textId="3D116825" w:rsidR="00470EA3" w:rsidRDefault="00470EA3" w:rsidP="00470EA3">
            <w:pPr>
              <w:pStyle w:val="ListParagraph"/>
              <w:numPr>
                <w:ilvl w:val="0"/>
                <w:numId w:val="1"/>
              </w:numPr>
            </w:pPr>
          </w:p>
        </w:tc>
        <w:tc>
          <w:tcPr>
            <w:tcW w:w="6732" w:type="dxa"/>
            <w:gridSpan w:val="4"/>
          </w:tcPr>
          <w:p w14:paraId="0C9DB6B5" w14:textId="1826F508" w:rsidR="00470EA3" w:rsidRDefault="00AD7417" w:rsidP="0051514A">
            <w:r>
              <w:t>W</w:t>
            </w:r>
            <w:r w:rsidR="00470EA3">
              <w:t xml:space="preserve">ith the Chair presiding and proposing the agenda for each meeting of the </w:t>
            </w:r>
            <w:r>
              <w:t>“</w:t>
            </w:r>
            <w:r w:rsidR="00470EA3">
              <w:t>Community Meeting,</w:t>
            </w:r>
            <w:r>
              <w:t>” and</w:t>
            </w:r>
          </w:p>
        </w:tc>
      </w:tr>
      <w:tr w:rsidR="00470EA3" w14:paraId="1B8196B3" w14:textId="2D02DFE3" w:rsidTr="00853280">
        <w:tc>
          <w:tcPr>
            <w:tcW w:w="1638" w:type="dxa"/>
          </w:tcPr>
          <w:p w14:paraId="0389F0AE" w14:textId="6442B218" w:rsidR="00470EA3" w:rsidRDefault="00470EA3" w:rsidP="00470EA3"/>
        </w:tc>
        <w:tc>
          <w:tcPr>
            <w:tcW w:w="720" w:type="dxa"/>
          </w:tcPr>
          <w:p w14:paraId="5DE2E29B" w14:textId="6DB72D6A" w:rsidR="00470EA3" w:rsidRDefault="00470EA3" w:rsidP="00470EA3"/>
        </w:tc>
        <w:tc>
          <w:tcPr>
            <w:tcW w:w="648" w:type="dxa"/>
          </w:tcPr>
          <w:p w14:paraId="641C3244" w14:textId="27562E86" w:rsidR="00470EA3" w:rsidRDefault="00470EA3" w:rsidP="00470EA3">
            <w:pPr>
              <w:pStyle w:val="ListParagraph"/>
              <w:numPr>
                <w:ilvl w:val="0"/>
                <w:numId w:val="1"/>
              </w:numPr>
            </w:pPr>
          </w:p>
        </w:tc>
        <w:tc>
          <w:tcPr>
            <w:tcW w:w="6732" w:type="dxa"/>
            <w:gridSpan w:val="4"/>
          </w:tcPr>
          <w:p w14:paraId="28C1525E" w14:textId="4DCA9AF6" w:rsidR="00470EA3" w:rsidRDefault="00AD7417" w:rsidP="0051514A">
            <w:r>
              <w:t>W</w:t>
            </w:r>
            <w:r w:rsidR="00470EA3">
              <w:t>ith the Vice-Chair performing these duties in the absence of the Chair.</w:t>
            </w:r>
          </w:p>
        </w:tc>
      </w:tr>
      <w:tr w:rsidR="00470EA3" w14:paraId="0B45B275" w14:textId="77777777" w:rsidTr="00853280">
        <w:tc>
          <w:tcPr>
            <w:tcW w:w="1638" w:type="dxa"/>
          </w:tcPr>
          <w:p w14:paraId="557F0D7E" w14:textId="77777777" w:rsidR="00470EA3" w:rsidRDefault="00470EA3" w:rsidP="00470EA3"/>
        </w:tc>
        <w:tc>
          <w:tcPr>
            <w:tcW w:w="720" w:type="dxa"/>
          </w:tcPr>
          <w:p w14:paraId="750EAFA8" w14:textId="70A7A3F5" w:rsidR="00470EA3" w:rsidRDefault="00CF6494" w:rsidP="00470EA3">
            <w:r>
              <w:t>3</w:t>
            </w:r>
            <w:r w:rsidR="00470EA3">
              <w:t>.</w:t>
            </w:r>
          </w:p>
          <w:p w14:paraId="4F75C1A8" w14:textId="77777777" w:rsidR="00461C4A" w:rsidRDefault="00461C4A" w:rsidP="00470EA3"/>
          <w:p w14:paraId="06358B05" w14:textId="73932D29" w:rsidR="00461C4A" w:rsidRDefault="00461C4A" w:rsidP="00470EA3">
            <w:r>
              <w:t>4.</w:t>
            </w:r>
          </w:p>
        </w:tc>
        <w:tc>
          <w:tcPr>
            <w:tcW w:w="7380" w:type="dxa"/>
            <w:gridSpan w:val="5"/>
          </w:tcPr>
          <w:p w14:paraId="6F4C017F" w14:textId="54F37FE8" w:rsidR="00461C4A" w:rsidRDefault="00461C4A">
            <w:r>
              <w:t>Pa</w:t>
            </w:r>
            <w:r w:rsidR="00AD7417">
              <w:t>rticipate in and support other “</w:t>
            </w:r>
            <w:r>
              <w:t>Community Meetings</w:t>
            </w:r>
            <w:r w:rsidR="00AD7417">
              <w:t>” established by the Planning B</w:t>
            </w:r>
            <w:r>
              <w:t>ody.</w:t>
            </w:r>
          </w:p>
          <w:p w14:paraId="4F22F60A" w14:textId="11760372" w:rsidR="00470EA3" w:rsidRDefault="00470EA3" w:rsidP="0051514A">
            <w:r>
              <w:t xml:space="preserve">Provide reports of </w:t>
            </w:r>
            <w:r w:rsidR="00AD7417">
              <w:t>“</w:t>
            </w:r>
            <w:r>
              <w:t>Community Meeting</w:t>
            </w:r>
            <w:r w:rsidR="00AD7417">
              <w:t>”</w:t>
            </w:r>
            <w:r>
              <w:t xml:space="preserve"> activities to the Executive Committee and the full Planning Body.</w:t>
            </w:r>
          </w:p>
        </w:tc>
      </w:tr>
      <w:tr w:rsidR="00470EA3" w14:paraId="42AC4FA2" w14:textId="77777777" w:rsidTr="00853280">
        <w:tc>
          <w:tcPr>
            <w:tcW w:w="1638" w:type="dxa"/>
          </w:tcPr>
          <w:p w14:paraId="0BDBD74C" w14:textId="77777777" w:rsidR="00470EA3" w:rsidRDefault="00470EA3" w:rsidP="00470EA3"/>
        </w:tc>
        <w:tc>
          <w:tcPr>
            <w:tcW w:w="720" w:type="dxa"/>
          </w:tcPr>
          <w:p w14:paraId="0BDF3935" w14:textId="77777777" w:rsidR="00470EA3" w:rsidRDefault="00470EA3" w:rsidP="00470EA3"/>
        </w:tc>
        <w:tc>
          <w:tcPr>
            <w:tcW w:w="720" w:type="dxa"/>
            <w:gridSpan w:val="2"/>
          </w:tcPr>
          <w:p w14:paraId="0DA25B62" w14:textId="77777777" w:rsidR="00470EA3" w:rsidRDefault="00470EA3" w:rsidP="00470EA3"/>
        </w:tc>
        <w:tc>
          <w:tcPr>
            <w:tcW w:w="720" w:type="dxa"/>
          </w:tcPr>
          <w:p w14:paraId="289869C3" w14:textId="77777777" w:rsidR="00470EA3" w:rsidRDefault="00470EA3" w:rsidP="00470EA3"/>
        </w:tc>
        <w:tc>
          <w:tcPr>
            <w:tcW w:w="720" w:type="dxa"/>
          </w:tcPr>
          <w:p w14:paraId="7A1E294A" w14:textId="77777777" w:rsidR="00470EA3" w:rsidRDefault="00470EA3" w:rsidP="00470EA3"/>
        </w:tc>
        <w:tc>
          <w:tcPr>
            <w:tcW w:w="5220" w:type="dxa"/>
          </w:tcPr>
          <w:p w14:paraId="7222F8B6" w14:textId="77777777" w:rsidR="00470EA3" w:rsidRDefault="00470EA3" w:rsidP="00470EA3"/>
        </w:tc>
      </w:tr>
      <w:tr w:rsidR="00470EA3" w14:paraId="4AAA255A" w14:textId="77777777" w:rsidTr="000B4073">
        <w:trPr>
          <w:trHeight w:val="333"/>
        </w:trPr>
        <w:tc>
          <w:tcPr>
            <w:tcW w:w="1638" w:type="dxa"/>
          </w:tcPr>
          <w:p w14:paraId="38646BD4" w14:textId="77777777" w:rsidR="00470EA3" w:rsidRPr="00925D65" w:rsidRDefault="00470EA3" w:rsidP="00470EA3">
            <w:r w:rsidRPr="00925D65">
              <w:t>Section 4.10</w:t>
            </w:r>
          </w:p>
          <w:p w14:paraId="6777DAE2" w14:textId="58386A2B" w:rsidR="00470EA3" w:rsidRPr="00925D65" w:rsidRDefault="00470EA3" w:rsidP="00470EA3"/>
        </w:tc>
        <w:tc>
          <w:tcPr>
            <w:tcW w:w="8100" w:type="dxa"/>
            <w:gridSpan w:val="6"/>
          </w:tcPr>
          <w:p w14:paraId="7C14F28E" w14:textId="776EE222" w:rsidR="00470EA3" w:rsidRPr="007A1B30" w:rsidRDefault="00470EA3">
            <w:pPr>
              <w:rPr>
                <w:b/>
                <w:sz w:val="28"/>
                <w:szCs w:val="28"/>
              </w:rPr>
            </w:pPr>
            <w:r w:rsidRPr="00A7376F">
              <w:rPr>
                <w:b/>
                <w:sz w:val="28"/>
              </w:rPr>
              <w:t>Duties of the Representative</w:t>
            </w:r>
            <w:r w:rsidRPr="000B4073">
              <w:rPr>
                <w:b/>
                <w:sz w:val="28"/>
                <w:szCs w:val="28"/>
              </w:rPr>
              <w:t>s</w:t>
            </w:r>
            <w:r w:rsidR="008A6E98">
              <w:rPr>
                <w:b/>
                <w:sz w:val="28"/>
                <w:szCs w:val="28"/>
              </w:rPr>
              <w:t xml:space="preserve"> to the FCPN</w:t>
            </w:r>
          </w:p>
        </w:tc>
      </w:tr>
      <w:tr w:rsidR="00470EA3" w14:paraId="0EAE6CC8" w14:textId="77777777" w:rsidTr="000B4073">
        <w:trPr>
          <w:trHeight w:val="198"/>
        </w:trPr>
        <w:tc>
          <w:tcPr>
            <w:tcW w:w="1638" w:type="dxa"/>
          </w:tcPr>
          <w:p w14:paraId="7C67B998" w14:textId="04D24C90" w:rsidR="00470EA3" w:rsidRDefault="00470EA3" w:rsidP="00470EA3"/>
        </w:tc>
        <w:tc>
          <w:tcPr>
            <w:tcW w:w="8100" w:type="dxa"/>
            <w:gridSpan w:val="6"/>
          </w:tcPr>
          <w:p w14:paraId="3247FC7F" w14:textId="661F2136" w:rsidR="00470EA3" w:rsidRDefault="00470EA3">
            <w:r w:rsidRPr="00F57525">
              <w:t xml:space="preserve">The duties and responsibilities </w:t>
            </w:r>
            <w:r w:rsidR="00CF6494">
              <w:t xml:space="preserve">of the Representatives to the </w:t>
            </w:r>
            <w:r w:rsidR="00461C4A">
              <w:t xml:space="preserve">two </w:t>
            </w:r>
            <w:r w:rsidR="00CF6494">
              <w:t xml:space="preserve">FCPN groups </w:t>
            </w:r>
            <w:r w:rsidRPr="00F57525">
              <w:t>shall be the following:</w:t>
            </w:r>
          </w:p>
        </w:tc>
      </w:tr>
      <w:tr w:rsidR="00470EA3" w14:paraId="0D2E37E6" w14:textId="77777777" w:rsidTr="00853280">
        <w:tc>
          <w:tcPr>
            <w:tcW w:w="1638" w:type="dxa"/>
          </w:tcPr>
          <w:p w14:paraId="548FE38F" w14:textId="77777777" w:rsidR="00470EA3" w:rsidRDefault="00470EA3" w:rsidP="00470EA3"/>
        </w:tc>
        <w:tc>
          <w:tcPr>
            <w:tcW w:w="720" w:type="dxa"/>
          </w:tcPr>
          <w:p w14:paraId="2F19D9EA" w14:textId="77777777" w:rsidR="00470EA3" w:rsidRDefault="00470EA3" w:rsidP="00470EA3">
            <w:r>
              <w:t>1.</w:t>
            </w:r>
          </w:p>
        </w:tc>
        <w:tc>
          <w:tcPr>
            <w:tcW w:w="7380" w:type="dxa"/>
            <w:gridSpan w:val="5"/>
          </w:tcPr>
          <w:p w14:paraId="0DC9AE3E" w14:textId="56A6EC2A" w:rsidR="00470EA3" w:rsidRDefault="00470EA3" w:rsidP="00470EA3">
            <w:r w:rsidRPr="00F57525">
              <w:t xml:space="preserve">Participate at PCPG </w:t>
            </w:r>
            <w:r w:rsidR="00FC660B">
              <w:t xml:space="preserve">and PPG </w:t>
            </w:r>
            <w:r w:rsidRPr="00F57525">
              <w:t xml:space="preserve">meetings and report on activities of the </w:t>
            </w:r>
            <w:r>
              <w:t>Planning Body</w:t>
            </w:r>
            <w:r w:rsidR="00CF6494">
              <w:t>.</w:t>
            </w:r>
          </w:p>
        </w:tc>
      </w:tr>
      <w:tr w:rsidR="00470EA3" w14:paraId="52A481E3" w14:textId="77777777" w:rsidTr="00853280">
        <w:tc>
          <w:tcPr>
            <w:tcW w:w="1638" w:type="dxa"/>
          </w:tcPr>
          <w:p w14:paraId="41232EF2" w14:textId="77777777" w:rsidR="00470EA3" w:rsidRDefault="00470EA3" w:rsidP="00470EA3"/>
        </w:tc>
        <w:tc>
          <w:tcPr>
            <w:tcW w:w="720" w:type="dxa"/>
          </w:tcPr>
          <w:p w14:paraId="7DCCE32F" w14:textId="77777777" w:rsidR="00470EA3" w:rsidRDefault="00470EA3" w:rsidP="00470EA3">
            <w:r>
              <w:t>2.</w:t>
            </w:r>
          </w:p>
        </w:tc>
        <w:tc>
          <w:tcPr>
            <w:tcW w:w="7380" w:type="dxa"/>
            <w:gridSpan w:val="5"/>
          </w:tcPr>
          <w:p w14:paraId="38348A25" w14:textId="2597022C" w:rsidR="00470EA3" w:rsidRDefault="00470EA3">
            <w:r w:rsidRPr="00F57525">
              <w:t xml:space="preserve">Report to the </w:t>
            </w:r>
            <w:r>
              <w:t>Planning Body</w:t>
            </w:r>
            <w:r w:rsidRPr="00F57525">
              <w:t xml:space="preserve"> on </w:t>
            </w:r>
            <w:r w:rsidR="00FC660B">
              <w:t xml:space="preserve">the activities of these </w:t>
            </w:r>
            <w:r w:rsidR="001F4076">
              <w:t>planning groups</w:t>
            </w:r>
            <w:r w:rsidR="00145C6E">
              <w:t>.</w:t>
            </w:r>
          </w:p>
        </w:tc>
      </w:tr>
      <w:tr w:rsidR="00470EA3" w14:paraId="3AD825E9" w14:textId="77777777" w:rsidTr="00853280">
        <w:tc>
          <w:tcPr>
            <w:tcW w:w="1638" w:type="dxa"/>
          </w:tcPr>
          <w:p w14:paraId="0C17B025" w14:textId="77777777" w:rsidR="00470EA3" w:rsidRDefault="00470EA3" w:rsidP="00470EA3"/>
        </w:tc>
        <w:tc>
          <w:tcPr>
            <w:tcW w:w="720" w:type="dxa"/>
          </w:tcPr>
          <w:p w14:paraId="03CD2448" w14:textId="77777777" w:rsidR="00470EA3" w:rsidRDefault="00470EA3" w:rsidP="00470EA3">
            <w:r>
              <w:t>3.</w:t>
            </w:r>
          </w:p>
        </w:tc>
        <w:tc>
          <w:tcPr>
            <w:tcW w:w="7380" w:type="dxa"/>
            <w:gridSpan w:val="5"/>
          </w:tcPr>
          <w:p w14:paraId="6FF59168" w14:textId="2D3B23A8" w:rsidR="00470EA3" w:rsidRPr="00F57525" w:rsidRDefault="00470EA3" w:rsidP="00470EA3">
            <w:r w:rsidRPr="00F57525">
              <w:t>Serve on at least one committee/workgroup of the</w:t>
            </w:r>
            <w:r w:rsidR="00FC660B">
              <w:t>ir</w:t>
            </w:r>
            <w:r w:rsidR="001F4076">
              <w:t xml:space="preserve"> planning group</w:t>
            </w:r>
            <w:r w:rsidR="00145C6E">
              <w:t>.</w:t>
            </w:r>
          </w:p>
        </w:tc>
      </w:tr>
      <w:tr w:rsidR="00470EA3" w14:paraId="22DC478B" w14:textId="77777777" w:rsidTr="00853280">
        <w:tc>
          <w:tcPr>
            <w:tcW w:w="1638" w:type="dxa"/>
          </w:tcPr>
          <w:p w14:paraId="1133417A" w14:textId="77777777" w:rsidR="00470EA3" w:rsidRDefault="00470EA3" w:rsidP="00470EA3"/>
        </w:tc>
        <w:tc>
          <w:tcPr>
            <w:tcW w:w="720" w:type="dxa"/>
          </w:tcPr>
          <w:p w14:paraId="76639306" w14:textId="77777777" w:rsidR="00470EA3" w:rsidRPr="001F4076" w:rsidRDefault="00470EA3" w:rsidP="00470EA3">
            <w:r w:rsidRPr="001F4076">
              <w:t>4.</w:t>
            </w:r>
          </w:p>
        </w:tc>
        <w:tc>
          <w:tcPr>
            <w:tcW w:w="7380" w:type="dxa"/>
            <w:gridSpan w:val="5"/>
          </w:tcPr>
          <w:p w14:paraId="650C45BD" w14:textId="0DFCC8A0" w:rsidR="00470EA3" w:rsidRPr="001F4076" w:rsidRDefault="00470EA3">
            <w:r w:rsidRPr="001F4076">
              <w:t xml:space="preserve">Notify The AIDS Institute (TAI) if either </w:t>
            </w:r>
            <w:r w:rsidR="001F4076" w:rsidRPr="000B4073">
              <w:t>they</w:t>
            </w:r>
            <w:r w:rsidRPr="001F4076">
              <w:t xml:space="preserve"> or the</w:t>
            </w:r>
            <w:r w:rsidR="001F4076" w:rsidRPr="000B4073">
              <w:t>ir</w:t>
            </w:r>
            <w:r w:rsidRPr="001F4076">
              <w:t xml:space="preserve"> </w:t>
            </w:r>
            <w:r w:rsidR="001F4076" w:rsidRPr="000B4073">
              <w:t>A</w:t>
            </w:r>
            <w:r w:rsidRPr="001F4076">
              <w:t>lternate cannot participate on a scheduled call</w:t>
            </w:r>
            <w:r w:rsidR="00145C6E">
              <w:t>.</w:t>
            </w:r>
          </w:p>
        </w:tc>
      </w:tr>
      <w:tr w:rsidR="00470EA3" w14:paraId="1B149F84" w14:textId="77777777" w:rsidTr="00853280">
        <w:tc>
          <w:tcPr>
            <w:tcW w:w="1638" w:type="dxa"/>
          </w:tcPr>
          <w:p w14:paraId="77B157D7" w14:textId="77777777" w:rsidR="00470EA3" w:rsidRDefault="00470EA3" w:rsidP="00470EA3"/>
        </w:tc>
        <w:tc>
          <w:tcPr>
            <w:tcW w:w="720" w:type="dxa"/>
          </w:tcPr>
          <w:p w14:paraId="6983C3B8" w14:textId="77777777" w:rsidR="00470EA3" w:rsidRDefault="00470EA3" w:rsidP="00470EA3">
            <w:r>
              <w:t>5.</w:t>
            </w:r>
          </w:p>
        </w:tc>
        <w:tc>
          <w:tcPr>
            <w:tcW w:w="7380" w:type="dxa"/>
            <w:gridSpan w:val="5"/>
          </w:tcPr>
          <w:p w14:paraId="7EF86A58" w14:textId="2AFEEF04" w:rsidR="00470EA3" w:rsidRPr="00F57525" w:rsidRDefault="00470EA3">
            <w:r w:rsidRPr="00F57525">
              <w:t xml:space="preserve">Notify the Alternate when unable to participate in </w:t>
            </w:r>
            <w:r w:rsidR="001F4076">
              <w:t xml:space="preserve">assigned planning </w:t>
            </w:r>
            <w:r w:rsidRPr="00F57525">
              <w:t>activities</w:t>
            </w:r>
            <w:r w:rsidR="00145C6E">
              <w:t>.</w:t>
            </w:r>
          </w:p>
        </w:tc>
      </w:tr>
      <w:tr w:rsidR="00470EA3" w14:paraId="1F90A99D" w14:textId="77777777" w:rsidTr="00853280">
        <w:tc>
          <w:tcPr>
            <w:tcW w:w="1638" w:type="dxa"/>
          </w:tcPr>
          <w:p w14:paraId="01385403" w14:textId="77777777" w:rsidR="00470EA3" w:rsidRDefault="00470EA3" w:rsidP="00470EA3"/>
        </w:tc>
        <w:tc>
          <w:tcPr>
            <w:tcW w:w="720" w:type="dxa"/>
          </w:tcPr>
          <w:p w14:paraId="68FBAE62" w14:textId="11244219" w:rsidR="00470EA3" w:rsidRDefault="00470EA3"/>
        </w:tc>
        <w:tc>
          <w:tcPr>
            <w:tcW w:w="7380" w:type="dxa"/>
            <w:gridSpan w:val="5"/>
          </w:tcPr>
          <w:p w14:paraId="1A5DE7C1" w14:textId="3AEAC244" w:rsidR="00470EA3" w:rsidRPr="00F57525" w:rsidRDefault="00470EA3"/>
        </w:tc>
      </w:tr>
      <w:tr w:rsidR="00470EA3" w14:paraId="6969CAF5" w14:textId="77777777" w:rsidTr="00853280">
        <w:tc>
          <w:tcPr>
            <w:tcW w:w="1638" w:type="dxa"/>
          </w:tcPr>
          <w:p w14:paraId="0BC79EFD" w14:textId="77777777" w:rsidR="00470EA3" w:rsidRDefault="00470EA3" w:rsidP="00470EA3"/>
        </w:tc>
        <w:tc>
          <w:tcPr>
            <w:tcW w:w="720" w:type="dxa"/>
          </w:tcPr>
          <w:p w14:paraId="042B172C" w14:textId="77777777" w:rsidR="00470EA3" w:rsidRDefault="00470EA3" w:rsidP="00470EA3"/>
        </w:tc>
        <w:tc>
          <w:tcPr>
            <w:tcW w:w="720" w:type="dxa"/>
            <w:gridSpan w:val="2"/>
          </w:tcPr>
          <w:p w14:paraId="04249C80" w14:textId="77777777" w:rsidR="00470EA3" w:rsidRDefault="00470EA3" w:rsidP="00470EA3"/>
        </w:tc>
        <w:tc>
          <w:tcPr>
            <w:tcW w:w="720" w:type="dxa"/>
          </w:tcPr>
          <w:p w14:paraId="0B947FBE" w14:textId="77777777" w:rsidR="00470EA3" w:rsidRDefault="00470EA3" w:rsidP="00470EA3"/>
        </w:tc>
        <w:tc>
          <w:tcPr>
            <w:tcW w:w="720" w:type="dxa"/>
          </w:tcPr>
          <w:p w14:paraId="5AF55A10" w14:textId="77777777" w:rsidR="00470EA3" w:rsidRDefault="00470EA3" w:rsidP="00470EA3"/>
        </w:tc>
        <w:tc>
          <w:tcPr>
            <w:tcW w:w="5220" w:type="dxa"/>
          </w:tcPr>
          <w:p w14:paraId="118D00F1" w14:textId="77777777" w:rsidR="00470EA3" w:rsidRDefault="00470EA3" w:rsidP="00470EA3"/>
        </w:tc>
      </w:tr>
      <w:tr w:rsidR="00470EA3" w14:paraId="222B6851" w14:textId="77777777" w:rsidTr="00853280">
        <w:tc>
          <w:tcPr>
            <w:tcW w:w="1638" w:type="dxa"/>
          </w:tcPr>
          <w:p w14:paraId="1A9BF5B1" w14:textId="77777777" w:rsidR="00470EA3" w:rsidRDefault="00470EA3" w:rsidP="00470EA3">
            <w:r>
              <w:t>Section 4.11</w:t>
            </w:r>
          </w:p>
        </w:tc>
        <w:tc>
          <w:tcPr>
            <w:tcW w:w="8100" w:type="dxa"/>
            <w:gridSpan w:val="6"/>
          </w:tcPr>
          <w:p w14:paraId="6C2D5539" w14:textId="5B2B79AD" w:rsidR="00470EA3" w:rsidRPr="007A1B30" w:rsidRDefault="00470EA3">
            <w:pPr>
              <w:rPr>
                <w:b/>
                <w:sz w:val="28"/>
                <w:szCs w:val="28"/>
              </w:rPr>
            </w:pPr>
            <w:r w:rsidRPr="000B4073">
              <w:rPr>
                <w:b/>
                <w:sz w:val="28"/>
                <w:szCs w:val="28"/>
              </w:rPr>
              <w:t>Duties of the Alternate</w:t>
            </w:r>
            <w:r w:rsidR="008A6E98">
              <w:rPr>
                <w:b/>
                <w:sz w:val="28"/>
                <w:szCs w:val="28"/>
              </w:rPr>
              <w:t xml:space="preserve"> Representatives to the FCPN</w:t>
            </w:r>
          </w:p>
        </w:tc>
      </w:tr>
      <w:tr w:rsidR="00470EA3" w14:paraId="1A56BF76" w14:textId="77777777" w:rsidTr="00853280">
        <w:tc>
          <w:tcPr>
            <w:tcW w:w="1638" w:type="dxa"/>
          </w:tcPr>
          <w:p w14:paraId="764DA199" w14:textId="77777777" w:rsidR="00470EA3" w:rsidRDefault="00470EA3" w:rsidP="00470EA3"/>
        </w:tc>
        <w:tc>
          <w:tcPr>
            <w:tcW w:w="8100" w:type="dxa"/>
            <w:gridSpan w:val="6"/>
          </w:tcPr>
          <w:p w14:paraId="737F600A" w14:textId="2BF5E2A0" w:rsidR="001F4076" w:rsidRDefault="001F4076">
            <w:r w:rsidRPr="00F57525">
              <w:t xml:space="preserve">Duties and responsibilities of the </w:t>
            </w:r>
            <w:r>
              <w:t>A</w:t>
            </w:r>
            <w:r w:rsidRPr="00F57525">
              <w:t xml:space="preserve">lternate shall be to fulfil the role of the </w:t>
            </w:r>
            <w:r>
              <w:t xml:space="preserve">PCPG </w:t>
            </w:r>
            <w:r w:rsidR="00461C4A">
              <w:t>or</w:t>
            </w:r>
            <w:r>
              <w:t xml:space="preserve"> PPG </w:t>
            </w:r>
            <w:r w:rsidRPr="00F57525">
              <w:t>Representative in the absence of the</w:t>
            </w:r>
            <w:r>
              <w:t>ir</w:t>
            </w:r>
            <w:r w:rsidRPr="00F57525">
              <w:t xml:space="preserve"> Representative </w:t>
            </w:r>
            <w:r>
              <w:t>from</w:t>
            </w:r>
            <w:r w:rsidRPr="00F57525">
              <w:t xml:space="preserve"> </w:t>
            </w:r>
            <w:r w:rsidR="00461C4A">
              <w:t>FCPN</w:t>
            </w:r>
            <w:r w:rsidRPr="00F57525">
              <w:t xml:space="preserve"> activities.</w:t>
            </w:r>
          </w:p>
          <w:p w14:paraId="6ECBAAE2" w14:textId="77777777" w:rsidR="001F4076" w:rsidRDefault="001F4076"/>
          <w:p w14:paraId="1B3D50F0" w14:textId="629D87CE" w:rsidR="00470EA3" w:rsidRDefault="00470EA3">
            <w:r w:rsidRPr="00F57525">
              <w:t xml:space="preserve">The PCPG </w:t>
            </w:r>
            <w:r w:rsidR="001F4076">
              <w:t xml:space="preserve">and PPG </w:t>
            </w:r>
            <w:r w:rsidRPr="00F57525">
              <w:t>Alternate</w:t>
            </w:r>
            <w:r w:rsidR="001F4076">
              <w:t>s</w:t>
            </w:r>
            <w:r w:rsidRPr="00F57525">
              <w:t xml:space="preserve"> shall </w:t>
            </w:r>
            <w:r w:rsidR="001F4076">
              <w:t xml:space="preserve">be prepared </w:t>
            </w:r>
            <w:r w:rsidR="00BE7D44">
              <w:t xml:space="preserve">to </w:t>
            </w:r>
            <w:r w:rsidR="00BE7D44" w:rsidRPr="00F57525">
              <w:t>ascend</w:t>
            </w:r>
            <w:r w:rsidRPr="00F57525">
              <w:t xml:space="preserve"> to the Representative </w:t>
            </w:r>
            <w:r>
              <w:t xml:space="preserve">position </w:t>
            </w:r>
            <w:r w:rsidRPr="00F57525">
              <w:t>in the event of a vacancy</w:t>
            </w:r>
            <w:r>
              <w:t>.</w:t>
            </w:r>
            <w:r w:rsidRPr="00F57525">
              <w:t xml:space="preserve"> </w:t>
            </w:r>
            <w:r w:rsidR="00B449B9">
              <w:t>If</w:t>
            </w:r>
            <w:r w:rsidRPr="00F57525">
              <w:t xml:space="preserve"> this </w:t>
            </w:r>
            <w:r>
              <w:t>ascension</w:t>
            </w:r>
            <w:r w:rsidRPr="00F57525">
              <w:t xml:space="preserve"> occur</w:t>
            </w:r>
            <w:r w:rsidR="00B449B9">
              <w:t>s</w:t>
            </w:r>
            <w:r w:rsidRPr="00F57525">
              <w:t xml:space="preserve">, </w:t>
            </w:r>
            <w:r w:rsidR="00B449B9">
              <w:t xml:space="preserve">the Planning Body shall elect </w:t>
            </w:r>
            <w:r w:rsidRPr="00F57525">
              <w:t xml:space="preserve">a new Alternate to complete the term of the vacant Alternate position. </w:t>
            </w:r>
          </w:p>
        </w:tc>
      </w:tr>
      <w:tr w:rsidR="00470EA3" w14:paraId="19932E6F" w14:textId="77777777" w:rsidTr="00853280">
        <w:tc>
          <w:tcPr>
            <w:tcW w:w="1638" w:type="dxa"/>
          </w:tcPr>
          <w:p w14:paraId="0CFBD528" w14:textId="77777777" w:rsidR="00470EA3" w:rsidRDefault="00470EA3" w:rsidP="00470EA3"/>
        </w:tc>
        <w:tc>
          <w:tcPr>
            <w:tcW w:w="720" w:type="dxa"/>
          </w:tcPr>
          <w:p w14:paraId="342D175B" w14:textId="77777777" w:rsidR="00470EA3" w:rsidRDefault="00470EA3" w:rsidP="00470EA3"/>
        </w:tc>
        <w:tc>
          <w:tcPr>
            <w:tcW w:w="720" w:type="dxa"/>
            <w:gridSpan w:val="2"/>
          </w:tcPr>
          <w:p w14:paraId="40E5BDE6" w14:textId="77777777" w:rsidR="00470EA3" w:rsidRDefault="00470EA3" w:rsidP="00470EA3"/>
        </w:tc>
        <w:tc>
          <w:tcPr>
            <w:tcW w:w="720" w:type="dxa"/>
          </w:tcPr>
          <w:p w14:paraId="48B2F11A" w14:textId="77777777" w:rsidR="00470EA3" w:rsidRDefault="00470EA3" w:rsidP="00470EA3"/>
        </w:tc>
        <w:tc>
          <w:tcPr>
            <w:tcW w:w="720" w:type="dxa"/>
          </w:tcPr>
          <w:p w14:paraId="13D85667" w14:textId="77777777" w:rsidR="00470EA3" w:rsidRDefault="00470EA3" w:rsidP="00470EA3"/>
        </w:tc>
        <w:tc>
          <w:tcPr>
            <w:tcW w:w="5220" w:type="dxa"/>
          </w:tcPr>
          <w:p w14:paraId="6D776CBB" w14:textId="77777777" w:rsidR="00470EA3" w:rsidRDefault="00470EA3" w:rsidP="00470EA3"/>
        </w:tc>
      </w:tr>
      <w:tr w:rsidR="00470EA3" w:rsidRPr="00F57525" w14:paraId="5F0D881C" w14:textId="77777777" w:rsidTr="00853280">
        <w:tc>
          <w:tcPr>
            <w:tcW w:w="9738" w:type="dxa"/>
            <w:gridSpan w:val="7"/>
            <w:shd w:val="clear" w:color="auto" w:fill="0070C0"/>
            <w:vAlign w:val="center"/>
          </w:tcPr>
          <w:p w14:paraId="3E690C66" w14:textId="77777777" w:rsidR="00470EA3" w:rsidRPr="00F57525" w:rsidRDefault="00470EA3" w:rsidP="00470EA3">
            <w:pPr>
              <w:jc w:val="center"/>
              <w:rPr>
                <w:b/>
                <w:color w:val="FFFFFF" w:themeColor="background1"/>
                <w:sz w:val="32"/>
              </w:rPr>
            </w:pPr>
            <w:r>
              <w:rPr>
                <w:b/>
                <w:color w:val="FFFFFF" w:themeColor="background1"/>
                <w:sz w:val="32"/>
              </w:rPr>
              <w:t>Article V:  Membership Responsibilities</w:t>
            </w:r>
          </w:p>
        </w:tc>
      </w:tr>
      <w:tr w:rsidR="00470EA3" w14:paraId="003C56BD" w14:textId="77777777" w:rsidTr="00853280">
        <w:tc>
          <w:tcPr>
            <w:tcW w:w="1638" w:type="dxa"/>
          </w:tcPr>
          <w:p w14:paraId="252B78F5" w14:textId="77777777" w:rsidR="00470EA3" w:rsidRDefault="00470EA3" w:rsidP="00470EA3"/>
        </w:tc>
        <w:tc>
          <w:tcPr>
            <w:tcW w:w="720" w:type="dxa"/>
          </w:tcPr>
          <w:p w14:paraId="0FCC203B" w14:textId="77777777" w:rsidR="00470EA3" w:rsidRDefault="00470EA3" w:rsidP="00470EA3"/>
        </w:tc>
        <w:tc>
          <w:tcPr>
            <w:tcW w:w="720" w:type="dxa"/>
            <w:gridSpan w:val="2"/>
          </w:tcPr>
          <w:p w14:paraId="24FD2704" w14:textId="77777777" w:rsidR="00470EA3" w:rsidRDefault="00470EA3" w:rsidP="00470EA3"/>
        </w:tc>
        <w:tc>
          <w:tcPr>
            <w:tcW w:w="720" w:type="dxa"/>
          </w:tcPr>
          <w:p w14:paraId="1ECE850B" w14:textId="77777777" w:rsidR="00470EA3" w:rsidRDefault="00470EA3" w:rsidP="00470EA3"/>
        </w:tc>
        <w:tc>
          <w:tcPr>
            <w:tcW w:w="720" w:type="dxa"/>
          </w:tcPr>
          <w:p w14:paraId="73D2C07F" w14:textId="77777777" w:rsidR="00470EA3" w:rsidRDefault="00470EA3" w:rsidP="00470EA3"/>
        </w:tc>
        <w:tc>
          <w:tcPr>
            <w:tcW w:w="5220" w:type="dxa"/>
          </w:tcPr>
          <w:p w14:paraId="772FCF9B" w14:textId="77777777" w:rsidR="00470EA3" w:rsidRDefault="00470EA3" w:rsidP="00470EA3"/>
        </w:tc>
      </w:tr>
      <w:tr w:rsidR="00470EA3" w14:paraId="7789F1CB" w14:textId="77777777" w:rsidTr="00853280">
        <w:tc>
          <w:tcPr>
            <w:tcW w:w="1638" w:type="dxa"/>
          </w:tcPr>
          <w:p w14:paraId="25D833A7" w14:textId="77777777" w:rsidR="00470EA3" w:rsidRDefault="00470EA3" w:rsidP="00470EA3">
            <w:r>
              <w:t>Section 5.1</w:t>
            </w:r>
          </w:p>
        </w:tc>
        <w:tc>
          <w:tcPr>
            <w:tcW w:w="8100" w:type="dxa"/>
            <w:gridSpan w:val="6"/>
          </w:tcPr>
          <w:p w14:paraId="724260D6" w14:textId="77777777" w:rsidR="00470EA3" w:rsidRPr="00F57525" w:rsidRDefault="00470EA3" w:rsidP="00470EA3">
            <w:pPr>
              <w:rPr>
                <w:b/>
                <w:sz w:val="28"/>
              </w:rPr>
            </w:pPr>
            <w:r>
              <w:rPr>
                <w:b/>
                <w:sz w:val="28"/>
              </w:rPr>
              <w:t>Committee Assignments</w:t>
            </w:r>
          </w:p>
        </w:tc>
      </w:tr>
      <w:tr w:rsidR="00470EA3" w14:paraId="1B0AAEB0" w14:textId="77777777" w:rsidTr="00853280">
        <w:tc>
          <w:tcPr>
            <w:tcW w:w="1638" w:type="dxa"/>
          </w:tcPr>
          <w:p w14:paraId="020DE2EC" w14:textId="77777777" w:rsidR="00470EA3" w:rsidRDefault="00470EA3" w:rsidP="00470EA3"/>
        </w:tc>
        <w:tc>
          <w:tcPr>
            <w:tcW w:w="8100" w:type="dxa"/>
            <w:gridSpan w:val="6"/>
          </w:tcPr>
          <w:p w14:paraId="69C73A0B" w14:textId="720EA190" w:rsidR="00470EA3" w:rsidRDefault="00470EA3" w:rsidP="0051514A">
            <w:r w:rsidRPr="00F57525">
              <w:t>Members are required to serve on at least one standing committee</w:t>
            </w:r>
            <w:r w:rsidR="00BE0B3B">
              <w:t xml:space="preserve">. Members </w:t>
            </w:r>
            <w:r w:rsidR="00B449B9">
              <w:t>may</w:t>
            </w:r>
            <w:r w:rsidR="00461C4A">
              <w:t xml:space="preserve"> indicate any</w:t>
            </w:r>
            <w:r w:rsidR="00BE0B3B">
              <w:t xml:space="preserve"> committee preferences</w:t>
            </w:r>
            <w:r w:rsidR="00B571B1">
              <w:t xml:space="preserve"> to the Membership Committee, which</w:t>
            </w:r>
            <w:r w:rsidR="00BE0B3B">
              <w:t xml:space="preserve"> will consider these preferences and Planning Body needs and</w:t>
            </w:r>
            <w:r w:rsidRPr="00F57525">
              <w:t xml:space="preserve"> recommend</w:t>
            </w:r>
            <w:r w:rsidR="00BE0B3B">
              <w:t xml:space="preserve"> members</w:t>
            </w:r>
            <w:r w:rsidRPr="00F57525">
              <w:t xml:space="preserve"> for</w:t>
            </w:r>
            <w:r>
              <w:t xml:space="preserve"> appointment</w:t>
            </w:r>
            <w:r w:rsidRPr="00F57525">
              <w:t xml:space="preserve"> to a committee</w:t>
            </w:r>
            <w:r w:rsidR="008A6E98">
              <w:t xml:space="preserve"> as their primary committee</w:t>
            </w:r>
            <w:r w:rsidR="00BE0B3B">
              <w:t>, with the Executive Committee making final appointments.</w:t>
            </w:r>
            <w:r w:rsidRPr="00F57525">
              <w:t xml:space="preserve"> Members may elect to join one other standing committee </w:t>
            </w:r>
            <w:r w:rsidRPr="00F57525">
              <w:lastRenderedPageBreak/>
              <w:t>(elective committee).</w:t>
            </w:r>
          </w:p>
        </w:tc>
      </w:tr>
      <w:tr w:rsidR="00470EA3" w14:paraId="0244ACDA" w14:textId="77777777" w:rsidTr="00853280">
        <w:tc>
          <w:tcPr>
            <w:tcW w:w="1638" w:type="dxa"/>
          </w:tcPr>
          <w:p w14:paraId="03DC55A1" w14:textId="77777777" w:rsidR="00470EA3" w:rsidRDefault="00470EA3" w:rsidP="00470EA3"/>
        </w:tc>
        <w:tc>
          <w:tcPr>
            <w:tcW w:w="720" w:type="dxa"/>
          </w:tcPr>
          <w:p w14:paraId="36CDC41A" w14:textId="77777777" w:rsidR="00470EA3" w:rsidRDefault="00470EA3" w:rsidP="00470EA3"/>
        </w:tc>
        <w:tc>
          <w:tcPr>
            <w:tcW w:w="720" w:type="dxa"/>
            <w:gridSpan w:val="2"/>
          </w:tcPr>
          <w:p w14:paraId="0EE8DF48" w14:textId="77777777" w:rsidR="00470EA3" w:rsidRDefault="00470EA3" w:rsidP="00470EA3"/>
        </w:tc>
        <w:tc>
          <w:tcPr>
            <w:tcW w:w="720" w:type="dxa"/>
          </w:tcPr>
          <w:p w14:paraId="16CA8BB9" w14:textId="77777777" w:rsidR="00470EA3" w:rsidRDefault="00470EA3" w:rsidP="00470EA3"/>
        </w:tc>
        <w:tc>
          <w:tcPr>
            <w:tcW w:w="720" w:type="dxa"/>
          </w:tcPr>
          <w:p w14:paraId="735F0561" w14:textId="77777777" w:rsidR="00470EA3" w:rsidRDefault="00470EA3" w:rsidP="00470EA3"/>
        </w:tc>
        <w:tc>
          <w:tcPr>
            <w:tcW w:w="5220" w:type="dxa"/>
          </w:tcPr>
          <w:p w14:paraId="1F5E5DE4" w14:textId="77777777" w:rsidR="00470EA3" w:rsidRDefault="00470EA3" w:rsidP="00470EA3"/>
        </w:tc>
      </w:tr>
      <w:tr w:rsidR="00470EA3" w14:paraId="0592B623" w14:textId="77777777" w:rsidTr="00853280">
        <w:tc>
          <w:tcPr>
            <w:tcW w:w="1638" w:type="dxa"/>
          </w:tcPr>
          <w:p w14:paraId="1FA7E371" w14:textId="77777777" w:rsidR="00470EA3" w:rsidRDefault="00470EA3" w:rsidP="00470EA3">
            <w:r>
              <w:t>Section 5.2</w:t>
            </w:r>
          </w:p>
        </w:tc>
        <w:tc>
          <w:tcPr>
            <w:tcW w:w="8100" w:type="dxa"/>
            <w:gridSpan w:val="6"/>
          </w:tcPr>
          <w:p w14:paraId="06CD1B08" w14:textId="77777777" w:rsidR="00470EA3" w:rsidRPr="00F57525" w:rsidRDefault="00470EA3" w:rsidP="00470EA3">
            <w:pPr>
              <w:rPr>
                <w:b/>
                <w:sz w:val="28"/>
              </w:rPr>
            </w:pPr>
            <w:r w:rsidRPr="00FC37CE">
              <w:rPr>
                <w:b/>
                <w:sz w:val="28"/>
              </w:rPr>
              <w:t>Rules of Conduct</w:t>
            </w:r>
          </w:p>
        </w:tc>
      </w:tr>
      <w:tr w:rsidR="00470EA3" w14:paraId="4880788B" w14:textId="77777777" w:rsidTr="00853280">
        <w:tc>
          <w:tcPr>
            <w:tcW w:w="1638" w:type="dxa"/>
          </w:tcPr>
          <w:p w14:paraId="686200FA" w14:textId="77777777" w:rsidR="00470EA3" w:rsidRDefault="00470EA3" w:rsidP="00470EA3"/>
        </w:tc>
        <w:tc>
          <w:tcPr>
            <w:tcW w:w="8100" w:type="dxa"/>
            <w:gridSpan w:val="6"/>
          </w:tcPr>
          <w:p w14:paraId="12CC73BB" w14:textId="365906F3" w:rsidR="00470EA3" w:rsidRDefault="00470EA3">
            <w:r w:rsidRPr="00F57525">
              <w:t xml:space="preserve">Members shall </w:t>
            </w:r>
            <w:r w:rsidR="00461C4A">
              <w:t>follow</w:t>
            </w:r>
            <w:r w:rsidRPr="00F57525">
              <w:t xml:space="preserve"> the current approved Rules of Conduct</w:t>
            </w:r>
            <w:r w:rsidR="00FC37CE">
              <w:t>, which are included in the Planning Body’s Policies and Procedures</w:t>
            </w:r>
            <w:r w:rsidRPr="00F57525">
              <w:t>.</w:t>
            </w:r>
          </w:p>
        </w:tc>
      </w:tr>
      <w:tr w:rsidR="00470EA3" w14:paraId="302D3018" w14:textId="77777777" w:rsidTr="00853280">
        <w:tc>
          <w:tcPr>
            <w:tcW w:w="1638" w:type="dxa"/>
          </w:tcPr>
          <w:p w14:paraId="039D3B66" w14:textId="77777777" w:rsidR="00470EA3" w:rsidRDefault="00470EA3" w:rsidP="00470EA3"/>
        </w:tc>
        <w:tc>
          <w:tcPr>
            <w:tcW w:w="720" w:type="dxa"/>
          </w:tcPr>
          <w:p w14:paraId="41FC75CC" w14:textId="77777777" w:rsidR="00470EA3" w:rsidRDefault="00470EA3" w:rsidP="00470EA3"/>
        </w:tc>
        <w:tc>
          <w:tcPr>
            <w:tcW w:w="720" w:type="dxa"/>
            <w:gridSpan w:val="2"/>
          </w:tcPr>
          <w:p w14:paraId="0D3FE05D" w14:textId="77777777" w:rsidR="00470EA3" w:rsidRDefault="00470EA3" w:rsidP="00470EA3"/>
        </w:tc>
        <w:tc>
          <w:tcPr>
            <w:tcW w:w="720" w:type="dxa"/>
          </w:tcPr>
          <w:p w14:paraId="668F0DAD" w14:textId="77777777" w:rsidR="00470EA3" w:rsidRDefault="00470EA3" w:rsidP="00470EA3"/>
        </w:tc>
        <w:tc>
          <w:tcPr>
            <w:tcW w:w="720" w:type="dxa"/>
          </w:tcPr>
          <w:p w14:paraId="190C810A" w14:textId="77777777" w:rsidR="00470EA3" w:rsidRDefault="00470EA3" w:rsidP="00470EA3"/>
        </w:tc>
        <w:tc>
          <w:tcPr>
            <w:tcW w:w="5220" w:type="dxa"/>
          </w:tcPr>
          <w:p w14:paraId="0FBF1249" w14:textId="77777777" w:rsidR="00470EA3" w:rsidRDefault="00470EA3" w:rsidP="00470EA3"/>
        </w:tc>
      </w:tr>
      <w:tr w:rsidR="00470EA3" w14:paraId="4C841F42" w14:textId="77777777" w:rsidTr="00853280">
        <w:tc>
          <w:tcPr>
            <w:tcW w:w="1638" w:type="dxa"/>
          </w:tcPr>
          <w:p w14:paraId="509ADDB0" w14:textId="77777777" w:rsidR="00470EA3" w:rsidRDefault="00470EA3" w:rsidP="00470EA3">
            <w:r>
              <w:t>Section 5.3</w:t>
            </w:r>
          </w:p>
        </w:tc>
        <w:tc>
          <w:tcPr>
            <w:tcW w:w="8100" w:type="dxa"/>
            <w:gridSpan w:val="6"/>
          </w:tcPr>
          <w:p w14:paraId="60378207" w14:textId="106C78DD" w:rsidR="00470EA3" w:rsidRPr="00F57525" w:rsidRDefault="00470EA3">
            <w:pPr>
              <w:rPr>
                <w:b/>
                <w:sz w:val="28"/>
              </w:rPr>
            </w:pPr>
            <w:r w:rsidRPr="00F57525">
              <w:rPr>
                <w:b/>
                <w:sz w:val="28"/>
              </w:rPr>
              <w:t>Disciplin</w:t>
            </w:r>
            <w:r w:rsidR="00546DCB">
              <w:rPr>
                <w:b/>
                <w:sz w:val="28"/>
              </w:rPr>
              <w:t>ing</w:t>
            </w:r>
            <w:r w:rsidRPr="00F57525">
              <w:rPr>
                <w:b/>
                <w:sz w:val="28"/>
              </w:rPr>
              <w:t xml:space="preserve"> of Members</w:t>
            </w:r>
          </w:p>
        </w:tc>
      </w:tr>
      <w:tr w:rsidR="00470EA3" w14:paraId="255BBA7A" w14:textId="77777777" w:rsidTr="00853280">
        <w:tc>
          <w:tcPr>
            <w:tcW w:w="1638" w:type="dxa"/>
          </w:tcPr>
          <w:p w14:paraId="03B00338" w14:textId="77777777" w:rsidR="00470EA3" w:rsidRDefault="00470EA3" w:rsidP="00470EA3"/>
        </w:tc>
        <w:tc>
          <w:tcPr>
            <w:tcW w:w="8100" w:type="dxa"/>
            <w:gridSpan w:val="6"/>
          </w:tcPr>
          <w:p w14:paraId="12781F76" w14:textId="57E7285C" w:rsidR="00470EA3" w:rsidRDefault="00470EA3" w:rsidP="00026349">
            <w:r w:rsidRPr="00F57525">
              <w:t xml:space="preserve">Members </w:t>
            </w:r>
            <w:r w:rsidR="008A6E98">
              <w:t>who</w:t>
            </w:r>
            <w:r w:rsidRPr="00F57525">
              <w:t xml:space="preserve"> violat</w:t>
            </w:r>
            <w:r w:rsidR="00461C4A">
              <w:t>e</w:t>
            </w:r>
            <w:r w:rsidRPr="00F57525">
              <w:t xml:space="preserve"> the Rules of Conduct</w:t>
            </w:r>
            <w:r w:rsidR="00AB0ED9">
              <w:t>,</w:t>
            </w:r>
            <w:r w:rsidR="008A6E98">
              <w:t xml:space="preserve"> interfere with the business of the Planning Body</w:t>
            </w:r>
            <w:r w:rsidR="00AB0ED9">
              <w:t>,</w:t>
            </w:r>
            <w:r w:rsidR="008A6E98">
              <w:t xml:space="preserve"> or have a negative impact on the community’s confidence in the Planning Body </w:t>
            </w:r>
            <w:r w:rsidRPr="00F57525">
              <w:t>may be recommended for reprimand, censure, suspension</w:t>
            </w:r>
            <w:r>
              <w:t>,</w:t>
            </w:r>
            <w:r w:rsidRPr="00F57525">
              <w:t xml:space="preserve"> or removal, as defined in the </w:t>
            </w:r>
            <w:r>
              <w:t>Polic</w:t>
            </w:r>
            <w:r w:rsidR="00671396">
              <w:t>ies</w:t>
            </w:r>
            <w:r>
              <w:t xml:space="preserve"> and Procedure</w:t>
            </w:r>
            <w:r w:rsidR="006B1F34">
              <w:t>s</w:t>
            </w:r>
            <w:r>
              <w:t xml:space="preserve"> for the </w:t>
            </w:r>
            <w:r w:rsidR="00FC37CE">
              <w:t>Rules</w:t>
            </w:r>
            <w:r w:rsidRPr="00F57525">
              <w:t xml:space="preserve"> of Conduct</w:t>
            </w:r>
            <w:r w:rsidR="00026349">
              <w:t xml:space="preserve"> and in Section 3.8 of these </w:t>
            </w:r>
            <w:r w:rsidR="00026349" w:rsidRPr="000B4073">
              <w:t>B</w:t>
            </w:r>
            <w:r w:rsidR="006B1F34">
              <w:t>ylaws</w:t>
            </w:r>
            <w:r>
              <w:t>.</w:t>
            </w:r>
          </w:p>
        </w:tc>
      </w:tr>
      <w:tr w:rsidR="00470EA3" w14:paraId="25BF61F1" w14:textId="77777777" w:rsidTr="00853280">
        <w:tc>
          <w:tcPr>
            <w:tcW w:w="1638" w:type="dxa"/>
          </w:tcPr>
          <w:p w14:paraId="4B0D8E2C" w14:textId="77777777" w:rsidR="00470EA3" w:rsidRDefault="00470EA3" w:rsidP="00470EA3"/>
        </w:tc>
        <w:tc>
          <w:tcPr>
            <w:tcW w:w="720" w:type="dxa"/>
          </w:tcPr>
          <w:p w14:paraId="6213FC22" w14:textId="77777777" w:rsidR="00470EA3" w:rsidRDefault="00470EA3" w:rsidP="00470EA3"/>
        </w:tc>
        <w:tc>
          <w:tcPr>
            <w:tcW w:w="720" w:type="dxa"/>
            <w:gridSpan w:val="2"/>
          </w:tcPr>
          <w:p w14:paraId="33BC8F80" w14:textId="77777777" w:rsidR="00470EA3" w:rsidRDefault="00470EA3" w:rsidP="00470EA3"/>
        </w:tc>
        <w:tc>
          <w:tcPr>
            <w:tcW w:w="720" w:type="dxa"/>
          </w:tcPr>
          <w:p w14:paraId="63D9F199" w14:textId="77777777" w:rsidR="00470EA3" w:rsidRDefault="00470EA3" w:rsidP="00470EA3"/>
        </w:tc>
        <w:tc>
          <w:tcPr>
            <w:tcW w:w="720" w:type="dxa"/>
          </w:tcPr>
          <w:p w14:paraId="3B165B17" w14:textId="77777777" w:rsidR="00470EA3" w:rsidRDefault="00470EA3" w:rsidP="00470EA3"/>
        </w:tc>
        <w:tc>
          <w:tcPr>
            <w:tcW w:w="5220" w:type="dxa"/>
          </w:tcPr>
          <w:p w14:paraId="63B15965" w14:textId="77777777" w:rsidR="00470EA3" w:rsidRDefault="00470EA3" w:rsidP="00470EA3"/>
        </w:tc>
      </w:tr>
      <w:tr w:rsidR="00470EA3" w:rsidRPr="0029443F" w14:paraId="0AF18EB7" w14:textId="77777777" w:rsidTr="00853280">
        <w:tc>
          <w:tcPr>
            <w:tcW w:w="9738" w:type="dxa"/>
            <w:gridSpan w:val="7"/>
            <w:shd w:val="clear" w:color="auto" w:fill="0070C0"/>
            <w:vAlign w:val="center"/>
          </w:tcPr>
          <w:p w14:paraId="3A1D23C2" w14:textId="2D44C6B3" w:rsidR="00470EA3" w:rsidRPr="0029443F" w:rsidRDefault="00470EA3">
            <w:pPr>
              <w:jc w:val="center"/>
              <w:rPr>
                <w:b/>
                <w:color w:val="FFFFFF" w:themeColor="background1"/>
                <w:sz w:val="32"/>
              </w:rPr>
            </w:pPr>
            <w:r>
              <w:rPr>
                <w:b/>
                <w:color w:val="FFFFFF" w:themeColor="background1"/>
                <w:sz w:val="32"/>
              </w:rPr>
              <w:t xml:space="preserve">Article VI:  </w:t>
            </w:r>
            <w:r w:rsidR="00534959">
              <w:rPr>
                <w:b/>
                <w:color w:val="FFFFFF" w:themeColor="background1"/>
                <w:sz w:val="32"/>
              </w:rPr>
              <w:t xml:space="preserve">Planning </w:t>
            </w:r>
            <w:r w:rsidR="00AB0ED9">
              <w:rPr>
                <w:b/>
                <w:color w:val="FFFFFF" w:themeColor="background1"/>
                <w:sz w:val="32"/>
              </w:rPr>
              <w:t>Body</w:t>
            </w:r>
            <w:r w:rsidR="00534959">
              <w:rPr>
                <w:b/>
                <w:color w:val="FFFFFF" w:themeColor="background1"/>
                <w:sz w:val="32"/>
              </w:rPr>
              <w:t xml:space="preserve"> </w:t>
            </w:r>
            <w:r>
              <w:rPr>
                <w:b/>
                <w:color w:val="FFFFFF" w:themeColor="background1"/>
                <w:sz w:val="32"/>
              </w:rPr>
              <w:t>Meetings</w:t>
            </w:r>
          </w:p>
        </w:tc>
      </w:tr>
      <w:tr w:rsidR="00470EA3" w14:paraId="5E137EEF" w14:textId="77777777" w:rsidTr="00853280">
        <w:tc>
          <w:tcPr>
            <w:tcW w:w="1638" w:type="dxa"/>
          </w:tcPr>
          <w:p w14:paraId="6FFCAFA9" w14:textId="77777777" w:rsidR="00470EA3" w:rsidRDefault="00470EA3" w:rsidP="00470EA3"/>
        </w:tc>
        <w:tc>
          <w:tcPr>
            <w:tcW w:w="720" w:type="dxa"/>
          </w:tcPr>
          <w:p w14:paraId="4BEBD48A" w14:textId="77777777" w:rsidR="00470EA3" w:rsidRDefault="00470EA3" w:rsidP="00470EA3"/>
        </w:tc>
        <w:tc>
          <w:tcPr>
            <w:tcW w:w="720" w:type="dxa"/>
            <w:gridSpan w:val="2"/>
          </w:tcPr>
          <w:p w14:paraId="31458C93" w14:textId="77777777" w:rsidR="00470EA3" w:rsidRDefault="00470EA3" w:rsidP="00470EA3"/>
        </w:tc>
        <w:tc>
          <w:tcPr>
            <w:tcW w:w="720" w:type="dxa"/>
          </w:tcPr>
          <w:p w14:paraId="542EA018" w14:textId="77777777" w:rsidR="00470EA3" w:rsidRDefault="00470EA3" w:rsidP="00470EA3"/>
        </w:tc>
        <w:tc>
          <w:tcPr>
            <w:tcW w:w="720" w:type="dxa"/>
          </w:tcPr>
          <w:p w14:paraId="1BC09781" w14:textId="77777777" w:rsidR="00470EA3" w:rsidRDefault="00470EA3" w:rsidP="00470EA3"/>
        </w:tc>
        <w:tc>
          <w:tcPr>
            <w:tcW w:w="5220" w:type="dxa"/>
          </w:tcPr>
          <w:p w14:paraId="46810116" w14:textId="77777777" w:rsidR="00470EA3" w:rsidRDefault="00470EA3" w:rsidP="00470EA3"/>
        </w:tc>
      </w:tr>
      <w:tr w:rsidR="00470EA3" w14:paraId="10D3E738" w14:textId="77777777" w:rsidTr="00853280">
        <w:tc>
          <w:tcPr>
            <w:tcW w:w="1638" w:type="dxa"/>
          </w:tcPr>
          <w:p w14:paraId="2CF97DC7" w14:textId="77777777" w:rsidR="00470EA3" w:rsidRDefault="00470EA3" w:rsidP="00470EA3">
            <w:r>
              <w:t>Section 6.1</w:t>
            </w:r>
          </w:p>
        </w:tc>
        <w:tc>
          <w:tcPr>
            <w:tcW w:w="8100" w:type="dxa"/>
            <w:gridSpan w:val="6"/>
          </w:tcPr>
          <w:p w14:paraId="7A5B04CB" w14:textId="5A042694" w:rsidR="00470EA3" w:rsidRPr="0029443F" w:rsidRDefault="00470EA3" w:rsidP="00470EA3">
            <w:pPr>
              <w:rPr>
                <w:b/>
                <w:sz w:val="28"/>
              </w:rPr>
            </w:pPr>
            <w:r>
              <w:rPr>
                <w:b/>
                <w:sz w:val="28"/>
              </w:rPr>
              <w:t>Planning Body</w:t>
            </w:r>
            <w:r w:rsidRPr="0029443F">
              <w:rPr>
                <w:b/>
                <w:sz w:val="28"/>
              </w:rPr>
              <w:t xml:space="preserve"> Meetings</w:t>
            </w:r>
          </w:p>
        </w:tc>
      </w:tr>
      <w:tr w:rsidR="00470EA3" w14:paraId="6A79D703" w14:textId="77777777" w:rsidTr="00853280">
        <w:tc>
          <w:tcPr>
            <w:tcW w:w="1638" w:type="dxa"/>
          </w:tcPr>
          <w:p w14:paraId="700A8E48" w14:textId="77777777" w:rsidR="006B1F34" w:rsidRDefault="006B1F34" w:rsidP="00470EA3"/>
          <w:p w14:paraId="2C5A1268" w14:textId="5D35B26B" w:rsidR="00470EA3" w:rsidRDefault="006B1F34" w:rsidP="00470EA3">
            <w:r>
              <w:t>Section 6.1.1</w:t>
            </w:r>
          </w:p>
        </w:tc>
        <w:tc>
          <w:tcPr>
            <w:tcW w:w="8100" w:type="dxa"/>
            <w:gridSpan w:val="6"/>
          </w:tcPr>
          <w:p w14:paraId="60015112" w14:textId="77777777" w:rsidR="006B1F34" w:rsidRDefault="006B1F34">
            <w:pPr>
              <w:rPr>
                <w:b/>
              </w:rPr>
            </w:pPr>
          </w:p>
          <w:p w14:paraId="53AB0D27" w14:textId="77777777" w:rsidR="006B1F34" w:rsidRDefault="006B1F34">
            <w:pPr>
              <w:rPr>
                <w:b/>
              </w:rPr>
            </w:pPr>
            <w:r>
              <w:rPr>
                <w:b/>
              </w:rPr>
              <w:t>Annual Meeting</w:t>
            </w:r>
          </w:p>
          <w:p w14:paraId="1680E910" w14:textId="406808CF" w:rsidR="00470EA3" w:rsidRDefault="00470EA3">
            <w:r>
              <w:t xml:space="preserve">There shall be an annual meeting of the Planning Body in September. </w:t>
            </w:r>
            <w:r w:rsidR="007A762B">
              <w:t>The Planning Body shall elect o</w:t>
            </w:r>
            <w:r>
              <w:t xml:space="preserve">fficers at the annual meeting. </w:t>
            </w:r>
          </w:p>
        </w:tc>
      </w:tr>
      <w:tr w:rsidR="00470EA3" w14:paraId="68DA8819" w14:textId="77777777" w:rsidTr="00853280">
        <w:tc>
          <w:tcPr>
            <w:tcW w:w="1638" w:type="dxa"/>
          </w:tcPr>
          <w:p w14:paraId="5F3A83E0" w14:textId="64248515" w:rsidR="00470EA3" w:rsidRDefault="00470EA3" w:rsidP="00470EA3"/>
        </w:tc>
        <w:tc>
          <w:tcPr>
            <w:tcW w:w="720" w:type="dxa"/>
          </w:tcPr>
          <w:p w14:paraId="62E216E4" w14:textId="77777777" w:rsidR="00470EA3" w:rsidRDefault="00470EA3" w:rsidP="00470EA3"/>
        </w:tc>
        <w:tc>
          <w:tcPr>
            <w:tcW w:w="720" w:type="dxa"/>
            <w:gridSpan w:val="2"/>
          </w:tcPr>
          <w:p w14:paraId="169525F6" w14:textId="77777777" w:rsidR="00470EA3" w:rsidRDefault="00470EA3" w:rsidP="00470EA3"/>
        </w:tc>
        <w:tc>
          <w:tcPr>
            <w:tcW w:w="720" w:type="dxa"/>
          </w:tcPr>
          <w:p w14:paraId="72DE0EE1" w14:textId="77777777" w:rsidR="00470EA3" w:rsidRDefault="00470EA3" w:rsidP="00470EA3"/>
        </w:tc>
        <w:tc>
          <w:tcPr>
            <w:tcW w:w="720" w:type="dxa"/>
          </w:tcPr>
          <w:p w14:paraId="4BEDB6A3" w14:textId="77777777" w:rsidR="00470EA3" w:rsidRDefault="00470EA3" w:rsidP="00470EA3"/>
        </w:tc>
        <w:tc>
          <w:tcPr>
            <w:tcW w:w="5220" w:type="dxa"/>
          </w:tcPr>
          <w:p w14:paraId="79847071" w14:textId="77777777" w:rsidR="00470EA3" w:rsidRDefault="00470EA3" w:rsidP="00470EA3"/>
        </w:tc>
      </w:tr>
      <w:tr w:rsidR="00470EA3" w14:paraId="5EE024FF" w14:textId="77777777" w:rsidTr="00853280">
        <w:tc>
          <w:tcPr>
            <w:tcW w:w="1638" w:type="dxa"/>
          </w:tcPr>
          <w:p w14:paraId="22A41A66" w14:textId="7226B5F4" w:rsidR="00470EA3" w:rsidRDefault="00470EA3">
            <w:r>
              <w:t>Section 6.1.</w:t>
            </w:r>
            <w:r w:rsidR="006B1F34">
              <w:t>2</w:t>
            </w:r>
          </w:p>
        </w:tc>
        <w:tc>
          <w:tcPr>
            <w:tcW w:w="8100" w:type="dxa"/>
            <w:gridSpan w:val="6"/>
          </w:tcPr>
          <w:p w14:paraId="3528605E" w14:textId="28021B4C" w:rsidR="006B1F34" w:rsidRPr="000B4073" w:rsidRDefault="006B1F34">
            <w:pPr>
              <w:rPr>
                <w:b/>
              </w:rPr>
            </w:pPr>
            <w:r w:rsidRPr="000B4073">
              <w:rPr>
                <w:b/>
              </w:rPr>
              <w:t>Meeting Frequency,</w:t>
            </w:r>
            <w:r w:rsidR="004B6BC1">
              <w:rPr>
                <w:b/>
              </w:rPr>
              <w:t xml:space="preserve"> </w:t>
            </w:r>
            <w:r w:rsidRPr="000B4073">
              <w:rPr>
                <w:b/>
              </w:rPr>
              <w:t>Time, and Location</w:t>
            </w:r>
          </w:p>
          <w:p w14:paraId="0C958370" w14:textId="61DAFEA6" w:rsidR="00470EA3" w:rsidRDefault="00470EA3" w:rsidP="001D5474">
            <w:r w:rsidRPr="0029443F">
              <w:t xml:space="preserve">The </w:t>
            </w:r>
            <w:r>
              <w:t>Planning Body</w:t>
            </w:r>
            <w:r w:rsidRPr="0029443F">
              <w:t xml:space="preserve"> shall meet at least 10 times per year and may meet more frequently if necessary. These meetings</w:t>
            </w:r>
            <w:r>
              <w:t xml:space="preserve"> </w:t>
            </w:r>
            <w:r w:rsidRPr="0029443F">
              <w:t xml:space="preserve">shall include regularly scheduled </w:t>
            </w:r>
            <w:r>
              <w:t>Planning Body</w:t>
            </w:r>
            <w:r w:rsidRPr="0029443F">
              <w:t xml:space="preserve"> meetings and training </w:t>
            </w:r>
            <w:r w:rsidR="00FC37CE">
              <w:t xml:space="preserve">sessions </w:t>
            </w:r>
            <w:r w:rsidRPr="0029443F">
              <w:t xml:space="preserve">as well as </w:t>
            </w:r>
            <w:r w:rsidR="00FC37CE">
              <w:t xml:space="preserve">the </w:t>
            </w:r>
            <w:r w:rsidRPr="0029443F">
              <w:t>Annual Data Presentation, Annual Priority Setting</w:t>
            </w:r>
            <w:r w:rsidR="00FC37CE">
              <w:t>,</w:t>
            </w:r>
            <w:r w:rsidRPr="0029443F">
              <w:t xml:space="preserve"> and Annual Resource Allocation meetings.</w:t>
            </w:r>
            <w:r w:rsidR="00534959">
              <w:t xml:space="preserve"> The Planning </w:t>
            </w:r>
            <w:r w:rsidR="001D5474">
              <w:t>Body</w:t>
            </w:r>
            <w:r w:rsidR="00534959">
              <w:t xml:space="preserve"> shall establish a meeting schedule and determine the times and locations of such meetings, as specified in Planning Body Policies and Procedures related to Meetings. </w:t>
            </w:r>
          </w:p>
        </w:tc>
      </w:tr>
      <w:tr w:rsidR="00470EA3" w14:paraId="5FCE798C" w14:textId="77777777" w:rsidTr="00853280">
        <w:tc>
          <w:tcPr>
            <w:tcW w:w="1638" w:type="dxa"/>
          </w:tcPr>
          <w:p w14:paraId="57F82526" w14:textId="3B606CF2" w:rsidR="00470EA3" w:rsidRDefault="00470EA3" w:rsidP="00470EA3"/>
        </w:tc>
        <w:tc>
          <w:tcPr>
            <w:tcW w:w="720" w:type="dxa"/>
          </w:tcPr>
          <w:p w14:paraId="65B60CD4" w14:textId="77777777" w:rsidR="00470EA3" w:rsidRDefault="00470EA3" w:rsidP="00470EA3"/>
        </w:tc>
        <w:tc>
          <w:tcPr>
            <w:tcW w:w="720" w:type="dxa"/>
            <w:gridSpan w:val="2"/>
          </w:tcPr>
          <w:p w14:paraId="1416FBAF" w14:textId="77777777" w:rsidR="00470EA3" w:rsidRDefault="00470EA3" w:rsidP="00470EA3"/>
        </w:tc>
        <w:tc>
          <w:tcPr>
            <w:tcW w:w="720" w:type="dxa"/>
          </w:tcPr>
          <w:p w14:paraId="50C213CF" w14:textId="77777777" w:rsidR="00470EA3" w:rsidRDefault="00470EA3" w:rsidP="00470EA3"/>
        </w:tc>
        <w:tc>
          <w:tcPr>
            <w:tcW w:w="720" w:type="dxa"/>
          </w:tcPr>
          <w:p w14:paraId="407EBE9F" w14:textId="77777777" w:rsidR="00470EA3" w:rsidRDefault="00470EA3" w:rsidP="00470EA3"/>
        </w:tc>
        <w:tc>
          <w:tcPr>
            <w:tcW w:w="5220" w:type="dxa"/>
          </w:tcPr>
          <w:p w14:paraId="5963AC1B" w14:textId="77777777" w:rsidR="00470EA3" w:rsidRDefault="00470EA3" w:rsidP="00470EA3"/>
        </w:tc>
      </w:tr>
      <w:tr w:rsidR="00470EA3" w14:paraId="5168C486" w14:textId="77777777" w:rsidTr="00853280">
        <w:tc>
          <w:tcPr>
            <w:tcW w:w="1638" w:type="dxa"/>
          </w:tcPr>
          <w:p w14:paraId="0F19E5BA" w14:textId="29680803" w:rsidR="00470EA3" w:rsidRDefault="00470EA3">
            <w:r>
              <w:t>Section 6.1.</w:t>
            </w:r>
            <w:r w:rsidR="006B1F34">
              <w:t>3</w:t>
            </w:r>
          </w:p>
        </w:tc>
        <w:tc>
          <w:tcPr>
            <w:tcW w:w="8100" w:type="dxa"/>
            <w:gridSpan w:val="6"/>
          </w:tcPr>
          <w:p w14:paraId="7BBB190F" w14:textId="77777777" w:rsidR="006B1F34" w:rsidRDefault="006B1F34" w:rsidP="00470EA3">
            <w:pPr>
              <w:rPr>
                <w:b/>
              </w:rPr>
            </w:pPr>
            <w:r>
              <w:rPr>
                <w:b/>
              </w:rPr>
              <w:t>Open Meetings</w:t>
            </w:r>
          </w:p>
          <w:p w14:paraId="6F8EB954" w14:textId="1E429782" w:rsidR="00470EA3" w:rsidRDefault="00470EA3" w:rsidP="00470EA3">
            <w:r w:rsidRPr="0029443F">
              <w:t>The following are Open Meeting Requirements in accordance with criteria established by HRSA and the Florida Sunshine Law:</w:t>
            </w:r>
          </w:p>
        </w:tc>
      </w:tr>
      <w:tr w:rsidR="00470EA3" w14:paraId="5AD534B2" w14:textId="77777777" w:rsidTr="00853280">
        <w:tc>
          <w:tcPr>
            <w:tcW w:w="1638" w:type="dxa"/>
          </w:tcPr>
          <w:p w14:paraId="3B483002" w14:textId="53BD558D" w:rsidR="00470EA3" w:rsidRDefault="00470EA3" w:rsidP="00470EA3"/>
        </w:tc>
        <w:tc>
          <w:tcPr>
            <w:tcW w:w="720" w:type="dxa"/>
          </w:tcPr>
          <w:p w14:paraId="5B6682B5" w14:textId="77777777" w:rsidR="00470EA3" w:rsidRDefault="00470EA3" w:rsidP="00470EA3">
            <w:r>
              <w:t>1.</w:t>
            </w:r>
          </w:p>
        </w:tc>
        <w:tc>
          <w:tcPr>
            <w:tcW w:w="7380" w:type="dxa"/>
            <w:gridSpan w:val="5"/>
          </w:tcPr>
          <w:p w14:paraId="06B14C9F" w14:textId="30146972" w:rsidR="00470EA3" w:rsidRDefault="00470EA3" w:rsidP="00470EA3">
            <w:r w:rsidRPr="0029443F">
              <w:t xml:space="preserve">The meetings of the </w:t>
            </w:r>
            <w:r>
              <w:t>Planning Body</w:t>
            </w:r>
            <w:r w:rsidRPr="0029443F">
              <w:t xml:space="preserve"> shall be open to the public and shall be held only after adequate notice to the public</w:t>
            </w:r>
            <w:r w:rsidR="006B1F34">
              <w:t>.</w:t>
            </w:r>
          </w:p>
        </w:tc>
      </w:tr>
      <w:tr w:rsidR="00470EA3" w14:paraId="5007A379" w14:textId="77777777" w:rsidTr="00853280">
        <w:tc>
          <w:tcPr>
            <w:tcW w:w="1638" w:type="dxa"/>
          </w:tcPr>
          <w:p w14:paraId="40536EB3" w14:textId="77777777" w:rsidR="00470EA3" w:rsidRDefault="00470EA3" w:rsidP="00470EA3"/>
        </w:tc>
        <w:tc>
          <w:tcPr>
            <w:tcW w:w="720" w:type="dxa"/>
          </w:tcPr>
          <w:p w14:paraId="5BCAA14B" w14:textId="77777777" w:rsidR="00470EA3" w:rsidRDefault="00470EA3" w:rsidP="00470EA3">
            <w:r>
              <w:t>2.</w:t>
            </w:r>
          </w:p>
        </w:tc>
        <w:tc>
          <w:tcPr>
            <w:tcW w:w="7380" w:type="dxa"/>
            <w:gridSpan w:val="5"/>
          </w:tcPr>
          <w:p w14:paraId="079A930A" w14:textId="3E895477" w:rsidR="00470EA3" w:rsidRPr="0029443F" w:rsidRDefault="00470EA3" w:rsidP="0051514A">
            <w:r w:rsidRPr="0029443F">
              <w:t xml:space="preserve">The records, reports, transcripts, minutes, and agenda and other documents made available to or prepared for or by the </w:t>
            </w:r>
            <w:r>
              <w:t>Planning Body</w:t>
            </w:r>
            <w:r w:rsidRPr="0029443F">
              <w:t xml:space="preserve"> shall be available for public inspection and copying at the offices of </w:t>
            </w:r>
            <w:r>
              <w:t>Planning Body</w:t>
            </w:r>
            <w:r w:rsidRPr="0029443F">
              <w:t xml:space="preserve"> Support</w:t>
            </w:r>
            <w:r w:rsidR="006B1F34">
              <w:t>.</w:t>
            </w:r>
          </w:p>
        </w:tc>
      </w:tr>
      <w:tr w:rsidR="00470EA3" w14:paraId="33938CAF" w14:textId="77777777" w:rsidTr="00853280">
        <w:tc>
          <w:tcPr>
            <w:tcW w:w="1638" w:type="dxa"/>
          </w:tcPr>
          <w:p w14:paraId="501745AD" w14:textId="77777777" w:rsidR="00470EA3" w:rsidRDefault="00470EA3" w:rsidP="00470EA3"/>
        </w:tc>
        <w:tc>
          <w:tcPr>
            <w:tcW w:w="720" w:type="dxa"/>
          </w:tcPr>
          <w:p w14:paraId="27D8ED31" w14:textId="77777777" w:rsidR="00470EA3" w:rsidRDefault="00470EA3" w:rsidP="00470EA3">
            <w:r>
              <w:t>3.</w:t>
            </w:r>
          </w:p>
        </w:tc>
        <w:tc>
          <w:tcPr>
            <w:tcW w:w="7380" w:type="dxa"/>
            <w:gridSpan w:val="5"/>
          </w:tcPr>
          <w:p w14:paraId="4810477E" w14:textId="18FD98A6" w:rsidR="00470EA3" w:rsidRPr="0029443F" w:rsidRDefault="00470EA3">
            <w:r w:rsidRPr="006B0125">
              <w:t xml:space="preserve">All meeting records shall be available for public inspection. </w:t>
            </w:r>
            <w:r w:rsidR="004B6BC1">
              <w:t>The Planning Body shall keep m</w:t>
            </w:r>
            <w:r w:rsidRPr="006B0125">
              <w:t xml:space="preserve">inutes of each meeting of the </w:t>
            </w:r>
            <w:r>
              <w:t>Planning Body</w:t>
            </w:r>
            <w:r w:rsidRPr="006B0125">
              <w:t xml:space="preserve"> and its committees. </w:t>
            </w:r>
            <w:r w:rsidR="006B1F34">
              <w:t>A</w:t>
            </w:r>
            <w:r w:rsidRPr="006B0125">
              <w:t xml:space="preserve"> </w:t>
            </w:r>
            <w:r w:rsidR="006B1F34">
              <w:t>Co-</w:t>
            </w:r>
            <w:r w:rsidRPr="006B0125">
              <w:t xml:space="preserve">Chair of the </w:t>
            </w:r>
            <w:r>
              <w:t>Planning Body</w:t>
            </w:r>
            <w:r w:rsidRPr="006B0125">
              <w:t xml:space="preserve"> or the </w:t>
            </w:r>
            <w:r w:rsidR="006B1F34">
              <w:t xml:space="preserve">Chair of a </w:t>
            </w:r>
            <w:r w:rsidRPr="006B0125">
              <w:t xml:space="preserve">committee shall certify the accuracy of all minutes within </w:t>
            </w:r>
            <w:r>
              <w:t>seven days</w:t>
            </w:r>
            <w:r w:rsidRPr="006B0125">
              <w:t xml:space="preserve"> of their approval.</w:t>
            </w:r>
            <w:r w:rsidR="00534959">
              <w:t xml:space="preserve"> Approved m</w:t>
            </w:r>
            <w:r w:rsidR="002D70DD">
              <w:t>inutes sha</w:t>
            </w:r>
            <w:r w:rsidR="00534959">
              <w:t xml:space="preserve">ll be posted on the Planning Body’s website. </w:t>
            </w:r>
          </w:p>
        </w:tc>
      </w:tr>
      <w:tr w:rsidR="00470EA3" w14:paraId="4F0A620E" w14:textId="77777777" w:rsidTr="00853280">
        <w:tc>
          <w:tcPr>
            <w:tcW w:w="1638" w:type="dxa"/>
          </w:tcPr>
          <w:p w14:paraId="3E88DC3B" w14:textId="77777777" w:rsidR="00470EA3" w:rsidRDefault="00470EA3" w:rsidP="00470EA3"/>
        </w:tc>
        <w:tc>
          <w:tcPr>
            <w:tcW w:w="720" w:type="dxa"/>
          </w:tcPr>
          <w:p w14:paraId="2375A84A" w14:textId="77777777" w:rsidR="00470EA3" w:rsidRDefault="00470EA3" w:rsidP="00470EA3"/>
        </w:tc>
        <w:tc>
          <w:tcPr>
            <w:tcW w:w="720" w:type="dxa"/>
            <w:gridSpan w:val="2"/>
          </w:tcPr>
          <w:p w14:paraId="73C5E516" w14:textId="77777777" w:rsidR="00470EA3" w:rsidRDefault="00470EA3" w:rsidP="00470EA3"/>
        </w:tc>
        <w:tc>
          <w:tcPr>
            <w:tcW w:w="720" w:type="dxa"/>
          </w:tcPr>
          <w:p w14:paraId="09F284C4" w14:textId="77777777" w:rsidR="00470EA3" w:rsidRDefault="00470EA3" w:rsidP="00470EA3"/>
        </w:tc>
        <w:tc>
          <w:tcPr>
            <w:tcW w:w="720" w:type="dxa"/>
          </w:tcPr>
          <w:p w14:paraId="37DC0BC6" w14:textId="77777777" w:rsidR="00470EA3" w:rsidRDefault="00470EA3" w:rsidP="00470EA3"/>
        </w:tc>
        <w:tc>
          <w:tcPr>
            <w:tcW w:w="5220" w:type="dxa"/>
          </w:tcPr>
          <w:p w14:paraId="0FBC8A18" w14:textId="77777777" w:rsidR="00470EA3" w:rsidRDefault="00470EA3" w:rsidP="00470EA3"/>
        </w:tc>
      </w:tr>
      <w:tr w:rsidR="00470EA3" w14:paraId="1C63B1BB" w14:textId="77777777" w:rsidTr="00853280">
        <w:tc>
          <w:tcPr>
            <w:tcW w:w="1638" w:type="dxa"/>
          </w:tcPr>
          <w:p w14:paraId="5C609AC9" w14:textId="53D5CBEE" w:rsidR="00470EA3" w:rsidRDefault="00470EA3">
            <w:r>
              <w:lastRenderedPageBreak/>
              <w:t>Section 6.1.</w:t>
            </w:r>
            <w:r w:rsidR="006B1F34">
              <w:t>4</w:t>
            </w:r>
          </w:p>
        </w:tc>
        <w:tc>
          <w:tcPr>
            <w:tcW w:w="8100" w:type="dxa"/>
            <w:gridSpan w:val="6"/>
          </w:tcPr>
          <w:p w14:paraId="0E2C04BF" w14:textId="77777777" w:rsidR="006B1F34" w:rsidRDefault="006B1F34">
            <w:pPr>
              <w:rPr>
                <w:b/>
              </w:rPr>
            </w:pPr>
            <w:r>
              <w:rPr>
                <w:b/>
              </w:rPr>
              <w:t>Public Comment Period</w:t>
            </w:r>
          </w:p>
          <w:p w14:paraId="011EF9D9" w14:textId="411ED3B8" w:rsidR="00470EA3" w:rsidRDefault="00470EA3" w:rsidP="001D5474">
            <w:r>
              <w:t xml:space="preserve">In accordance with County Resolution 2013-M-41, </w:t>
            </w:r>
            <w:r w:rsidR="004B6BC1">
              <w:t xml:space="preserve">the Planning </w:t>
            </w:r>
            <w:r w:rsidR="001D5474">
              <w:t>Body</w:t>
            </w:r>
            <w:r w:rsidR="004B6BC1">
              <w:t xml:space="preserve"> will provide </w:t>
            </w:r>
            <w:r w:rsidR="00534959">
              <w:t xml:space="preserve">an open public comment period at </w:t>
            </w:r>
            <w:r>
              <w:t>the beginning of each meeting.</w:t>
            </w:r>
          </w:p>
        </w:tc>
      </w:tr>
      <w:tr w:rsidR="00470EA3" w14:paraId="784EF335" w14:textId="77777777" w:rsidTr="00853280">
        <w:tc>
          <w:tcPr>
            <w:tcW w:w="1638" w:type="dxa"/>
          </w:tcPr>
          <w:p w14:paraId="37A619BE" w14:textId="49BED1BA" w:rsidR="00470EA3" w:rsidRDefault="00470EA3" w:rsidP="00470EA3"/>
        </w:tc>
        <w:tc>
          <w:tcPr>
            <w:tcW w:w="720" w:type="dxa"/>
          </w:tcPr>
          <w:p w14:paraId="7A3665F3" w14:textId="77777777" w:rsidR="00470EA3" w:rsidRDefault="00470EA3" w:rsidP="00470EA3"/>
        </w:tc>
        <w:tc>
          <w:tcPr>
            <w:tcW w:w="720" w:type="dxa"/>
            <w:gridSpan w:val="2"/>
          </w:tcPr>
          <w:p w14:paraId="13F20E38" w14:textId="77777777" w:rsidR="00470EA3" w:rsidRDefault="00470EA3" w:rsidP="00470EA3"/>
        </w:tc>
        <w:tc>
          <w:tcPr>
            <w:tcW w:w="720" w:type="dxa"/>
          </w:tcPr>
          <w:p w14:paraId="48184665" w14:textId="77777777" w:rsidR="00470EA3" w:rsidRDefault="00470EA3" w:rsidP="00470EA3"/>
        </w:tc>
        <w:tc>
          <w:tcPr>
            <w:tcW w:w="720" w:type="dxa"/>
          </w:tcPr>
          <w:p w14:paraId="6651788A" w14:textId="77777777" w:rsidR="00470EA3" w:rsidRDefault="00470EA3" w:rsidP="00470EA3"/>
        </w:tc>
        <w:tc>
          <w:tcPr>
            <w:tcW w:w="5220" w:type="dxa"/>
          </w:tcPr>
          <w:p w14:paraId="5E8A3CE5" w14:textId="77777777" w:rsidR="00470EA3" w:rsidRDefault="00470EA3" w:rsidP="00470EA3"/>
        </w:tc>
      </w:tr>
      <w:tr w:rsidR="00470EA3" w14:paraId="341D3449" w14:textId="77777777" w:rsidTr="00853280">
        <w:tc>
          <w:tcPr>
            <w:tcW w:w="1638" w:type="dxa"/>
          </w:tcPr>
          <w:p w14:paraId="0AF3DB64" w14:textId="56AD02F9" w:rsidR="00470EA3" w:rsidRDefault="00470EA3" w:rsidP="0051514A">
            <w:r>
              <w:t>Section 6.1.</w:t>
            </w:r>
            <w:r w:rsidR="006D2BDB">
              <w:t>5</w:t>
            </w:r>
          </w:p>
          <w:p w14:paraId="07D5262D" w14:textId="74DE3067" w:rsidR="006D2BDB" w:rsidRDefault="006D2BDB" w:rsidP="0051514A"/>
        </w:tc>
        <w:tc>
          <w:tcPr>
            <w:tcW w:w="8100" w:type="dxa"/>
            <w:gridSpan w:val="6"/>
          </w:tcPr>
          <w:p w14:paraId="27A2BC6D" w14:textId="77777777" w:rsidR="006B1F34" w:rsidRDefault="006B1F34">
            <w:pPr>
              <w:rPr>
                <w:b/>
              </w:rPr>
            </w:pPr>
            <w:r>
              <w:rPr>
                <w:b/>
              </w:rPr>
              <w:t>Action Items</w:t>
            </w:r>
          </w:p>
          <w:p w14:paraId="172651CF" w14:textId="616D3D2B" w:rsidR="00470EA3" w:rsidRDefault="00C51F97" w:rsidP="0051514A">
            <w:r>
              <w:t>Planning Body members shall receive information on A</w:t>
            </w:r>
            <w:r w:rsidR="00470EA3" w:rsidRPr="006B0125">
              <w:t xml:space="preserve">ction Items for </w:t>
            </w:r>
            <w:r w:rsidR="00534959">
              <w:t>discussion</w:t>
            </w:r>
            <w:r w:rsidR="00470EA3" w:rsidRPr="006B0125">
              <w:t xml:space="preserve"> prior to the vote being taken at </w:t>
            </w:r>
            <w:r w:rsidR="0051514A">
              <w:t>a</w:t>
            </w:r>
            <w:r w:rsidR="00470EA3" w:rsidRPr="006B0125">
              <w:t xml:space="preserve"> </w:t>
            </w:r>
            <w:r w:rsidR="00470EA3">
              <w:t>Planning Body</w:t>
            </w:r>
            <w:r w:rsidR="00470EA3" w:rsidRPr="006B0125">
              <w:t xml:space="preserve"> meeting.</w:t>
            </w:r>
          </w:p>
        </w:tc>
      </w:tr>
      <w:tr w:rsidR="00470EA3" w14:paraId="57655F9A" w14:textId="77777777" w:rsidTr="00853280">
        <w:tc>
          <w:tcPr>
            <w:tcW w:w="1638" w:type="dxa"/>
          </w:tcPr>
          <w:p w14:paraId="5F6BB64D" w14:textId="29236A34" w:rsidR="00470EA3" w:rsidRDefault="00470EA3" w:rsidP="00470EA3"/>
        </w:tc>
        <w:tc>
          <w:tcPr>
            <w:tcW w:w="720" w:type="dxa"/>
          </w:tcPr>
          <w:p w14:paraId="423D8363" w14:textId="77777777" w:rsidR="00470EA3" w:rsidRDefault="00470EA3" w:rsidP="00470EA3"/>
        </w:tc>
        <w:tc>
          <w:tcPr>
            <w:tcW w:w="720" w:type="dxa"/>
            <w:gridSpan w:val="2"/>
          </w:tcPr>
          <w:p w14:paraId="4CE63785" w14:textId="77777777" w:rsidR="00470EA3" w:rsidRDefault="00470EA3" w:rsidP="00470EA3"/>
        </w:tc>
        <w:tc>
          <w:tcPr>
            <w:tcW w:w="720" w:type="dxa"/>
          </w:tcPr>
          <w:p w14:paraId="36ECB8E4" w14:textId="77777777" w:rsidR="00470EA3" w:rsidRDefault="00470EA3" w:rsidP="00470EA3"/>
        </w:tc>
        <w:tc>
          <w:tcPr>
            <w:tcW w:w="720" w:type="dxa"/>
          </w:tcPr>
          <w:p w14:paraId="327DD8EC" w14:textId="77777777" w:rsidR="00470EA3" w:rsidRDefault="00470EA3" w:rsidP="00470EA3"/>
        </w:tc>
        <w:tc>
          <w:tcPr>
            <w:tcW w:w="5220" w:type="dxa"/>
          </w:tcPr>
          <w:p w14:paraId="20F7A443" w14:textId="77777777" w:rsidR="00470EA3" w:rsidRDefault="00470EA3" w:rsidP="00470EA3"/>
        </w:tc>
      </w:tr>
      <w:tr w:rsidR="00470EA3" w14:paraId="4D2FC1FE" w14:textId="77777777" w:rsidTr="00853280">
        <w:tc>
          <w:tcPr>
            <w:tcW w:w="1638" w:type="dxa"/>
          </w:tcPr>
          <w:p w14:paraId="671178CD" w14:textId="36D07715" w:rsidR="00470EA3" w:rsidRDefault="002D70DD" w:rsidP="00470EA3">
            <w:r>
              <w:t>Section 6.1.6</w:t>
            </w:r>
          </w:p>
        </w:tc>
        <w:tc>
          <w:tcPr>
            <w:tcW w:w="8100" w:type="dxa"/>
            <w:gridSpan w:val="6"/>
          </w:tcPr>
          <w:p w14:paraId="0C974024" w14:textId="77777777" w:rsidR="002D70DD" w:rsidRDefault="002D70DD">
            <w:pPr>
              <w:rPr>
                <w:b/>
              </w:rPr>
            </w:pPr>
            <w:r>
              <w:rPr>
                <w:b/>
              </w:rPr>
              <w:t>Participation through Electronic Means</w:t>
            </w:r>
          </w:p>
          <w:p w14:paraId="245432DB" w14:textId="011C4EF4" w:rsidR="00470EA3" w:rsidRDefault="00360DB6" w:rsidP="0051514A">
            <w:r>
              <w:t xml:space="preserve">Members of the Planning Body may connect </w:t>
            </w:r>
            <w:r w:rsidRPr="00237C03">
              <w:t>to meetings from a distance through electronic means</w:t>
            </w:r>
            <w:r w:rsidR="006D2BDB">
              <w:t xml:space="preserve"> such as </w:t>
            </w:r>
            <w:r w:rsidR="008F4EA7">
              <w:t>telec</w:t>
            </w:r>
            <w:r w:rsidR="006D2BDB">
              <w:t>onference calls</w:t>
            </w:r>
            <w:r>
              <w:t>,</w:t>
            </w:r>
            <w:r w:rsidRPr="00237C03">
              <w:t xml:space="preserve"> in compliance with </w:t>
            </w:r>
            <w:r w:rsidR="00AE619E">
              <w:t>Planning Body P</w:t>
            </w:r>
            <w:r w:rsidRPr="000B4073">
              <w:t>olic</w:t>
            </w:r>
            <w:r w:rsidR="00AE619E">
              <w:t xml:space="preserve">ies </w:t>
            </w:r>
            <w:r w:rsidR="002D70DD">
              <w:t xml:space="preserve">and </w:t>
            </w:r>
            <w:r w:rsidR="00AE619E">
              <w:t>Pr</w:t>
            </w:r>
            <w:r w:rsidR="002D70DD">
              <w:t xml:space="preserve">ocedures </w:t>
            </w:r>
            <w:r w:rsidRPr="00237C03">
              <w:t>stating limits, requirements, and criteria for such participation. A physical space will always be provided for meetings so that members and the public can participate in person</w:t>
            </w:r>
            <w:r>
              <w:t>.</w:t>
            </w:r>
          </w:p>
        </w:tc>
      </w:tr>
      <w:tr w:rsidR="00470EA3" w14:paraId="09DB35B1" w14:textId="77777777" w:rsidTr="00853280">
        <w:tc>
          <w:tcPr>
            <w:tcW w:w="1638" w:type="dxa"/>
          </w:tcPr>
          <w:p w14:paraId="3C31FD39" w14:textId="21845F13" w:rsidR="00470EA3" w:rsidRDefault="00470EA3" w:rsidP="00470EA3"/>
        </w:tc>
        <w:tc>
          <w:tcPr>
            <w:tcW w:w="720" w:type="dxa"/>
          </w:tcPr>
          <w:p w14:paraId="64CC4647" w14:textId="77777777" w:rsidR="00470EA3" w:rsidRDefault="00470EA3" w:rsidP="00470EA3"/>
        </w:tc>
        <w:tc>
          <w:tcPr>
            <w:tcW w:w="720" w:type="dxa"/>
            <w:gridSpan w:val="2"/>
          </w:tcPr>
          <w:p w14:paraId="0BB0F214" w14:textId="77777777" w:rsidR="00470EA3" w:rsidRDefault="00470EA3" w:rsidP="00470EA3"/>
        </w:tc>
        <w:tc>
          <w:tcPr>
            <w:tcW w:w="720" w:type="dxa"/>
          </w:tcPr>
          <w:p w14:paraId="1E43AC67" w14:textId="77777777" w:rsidR="00470EA3" w:rsidRDefault="00470EA3" w:rsidP="00470EA3"/>
        </w:tc>
        <w:tc>
          <w:tcPr>
            <w:tcW w:w="720" w:type="dxa"/>
          </w:tcPr>
          <w:p w14:paraId="2539BBAB" w14:textId="77777777" w:rsidR="00470EA3" w:rsidRDefault="00470EA3" w:rsidP="00470EA3"/>
        </w:tc>
        <w:tc>
          <w:tcPr>
            <w:tcW w:w="5220" w:type="dxa"/>
          </w:tcPr>
          <w:p w14:paraId="32E15734" w14:textId="77777777" w:rsidR="00470EA3" w:rsidRDefault="00470EA3" w:rsidP="00470EA3"/>
        </w:tc>
      </w:tr>
      <w:tr w:rsidR="00470EA3" w14:paraId="626E9714" w14:textId="77777777" w:rsidTr="00853280">
        <w:tc>
          <w:tcPr>
            <w:tcW w:w="1638" w:type="dxa"/>
          </w:tcPr>
          <w:p w14:paraId="39A78BF0" w14:textId="77777777" w:rsidR="00470EA3" w:rsidRDefault="00470EA3" w:rsidP="00470EA3">
            <w:r>
              <w:t>Section 6.1.6</w:t>
            </w:r>
          </w:p>
        </w:tc>
        <w:tc>
          <w:tcPr>
            <w:tcW w:w="8100" w:type="dxa"/>
            <w:gridSpan w:val="6"/>
          </w:tcPr>
          <w:p w14:paraId="5E89D75E" w14:textId="77777777" w:rsidR="002D70DD" w:rsidRDefault="002D70DD" w:rsidP="00470EA3">
            <w:pPr>
              <w:rPr>
                <w:b/>
              </w:rPr>
            </w:pPr>
            <w:r>
              <w:rPr>
                <w:b/>
              </w:rPr>
              <w:t>Quorum</w:t>
            </w:r>
          </w:p>
          <w:p w14:paraId="6BB03859" w14:textId="25C18035" w:rsidR="00470EA3" w:rsidRDefault="00470EA3" w:rsidP="0051514A">
            <w:r w:rsidRPr="001223F0">
              <w:t xml:space="preserve">A quorum is the presence of </w:t>
            </w:r>
            <w:r w:rsidR="008F4EA7">
              <w:t>a majority</w:t>
            </w:r>
            <w:r w:rsidRPr="001223F0">
              <w:t xml:space="preserve"> of </w:t>
            </w:r>
            <w:r w:rsidR="008F4EA7">
              <w:t>current</w:t>
            </w:r>
            <w:r w:rsidRPr="001223F0">
              <w:t xml:space="preserve"> </w:t>
            </w:r>
            <w:r>
              <w:t>Planning Body</w:t>
            </w:r>
            <w:r w:rsidRPr="001223F0">
              <w:t xml:space="preserve"> members at any </w:t>
            </w:r>
            <w:r>
              <w:t>Planning Body</w:t>
            </w:r>
            <w:r w:rsidRPr="001223F0">
              <w:t xml:space="preserve"> Meeting, including Annual Data Presentation, Annual Priority Setting and Annual Resource Allocation. If quorum is not established, the only action that can legally be taken is to fix the time for adjournment, adjourn, recess, or to take measures to obtain a quorum.</w:t>
            </w:r>
          </w:p>
        </w:tc>
      </w:tr>
      <w:tr w:rsidR="00470EA3" w14:paraId="7A5FD905" w14:textId="77777777" w:rsidTr="00853280">
        <w:tc>
          <w:tcPr>
            <w:tcW w:w="1638" w:type="dxa"/>
          </w:tcPr>
          <w:p w14:paraId="47A6D812" w14:textId="691817A6" w:rsidR="00470EA3" w:rsidRDefault="00470EA3" w:rsidP="00470EA3"/>
        </w:tc>
        <w:tc>
          <w:tcPr>
            <w:tcW w:w="720" w:type="dxa"/>
          </w:tcPr>
          <w:p w14:paraId="66BC0367" w14:textId="77777777" w:rsidR="00470EA3" w:rsidRDefault="00470EA3" w:rsidP="00470EA3"/>
        </w:tc>
        <w:tc>
          <w:tcPr>
            <w:tcW w:w="720" w:type="dxa"/>
            <w:gridSpan w:val="2"/>
          </w:tcPr>
          <w:p w14:paraId="55DB7097" w14:textId="77777777" w:rsidR="00470EA3" w:rsidRDefault="00470EA3" w:rsidP="00470EA3"/>
        </w:tc>
        <w:tc>
          <w:tcPr>
            <w:tcW w:w="720" w:type="dxa"/>
          </w:tcPr>
          <w:p w14:paraId="5E7B3974" w14:textId="77777777" w:rsidR="00470EA3" w:rsidRDefault="00470EA3" w:rsidP="00470EA3"/>
        </w:tc>
        <w:tc>
          <w:tcPr>
            <w:tcW w:w="720" w:type="dxa"/>
          </w:tcPr>
          <w:p w14:paraId="385806DC" w14:textId="77777777" w:rsidR="00470EA3" w:rsidRDefault="00470EA3" w:rsidP="00470EA3"/>
        </w:tc>
        <w:tc>
          <w:tcPr>
            <w:tcW w:w="5220" w:type="dxa"/>
          </w:tcPr>
          <w:p w14:paraId="240BF918" w14:textId="77777777" w:rsidR="00470EA3" w:rsidRDefault="00470EA3" w:rsidP="00470EA3"/>
        </w:tc>
      </w:tr>
      <w:tr w:rsidR="00470EA3" w14:paraId="35FCB20F" w14:textId="77777777" w:rsidTr="00853280">
        <w:tc>
          <w:tcPr>
            <w:tcW w:w="1638" w:type="dxa"/>
          </w:tcPr>
          <w:p w14:paraId="4A1583B6" w14:textId="77777777" w:rsidR="00470EA3" w:rsidRDefault="00470EA3" w:rsidP="00470EA3">
            <w:r>
              <w:t>Section 6.1.7</w:t>
            </w:r>
          </w:p>
        </w:tc>
        <w:tc>
          <w:tcPr>
            <w:tcW w:w="8100" w:type="dxa"/>
            <w:gridSpan w:val="6"/>
          </w:tcPr>
          <w:p w14:paraId="3167CBF4" w14:textId="573AF697" w:rsidR="00A669C5" w:rsidRPr="000B4073" w:rsidRDefault="00A669C5">
            <w:pPr>
              <w:rPr>
                <w:b/>
              </w:rPr>
            </w:pPr>
            <w:r w:rsidRPr="000B4073">
              <w:rPr>
                <w:b/>
              </w:rPr>
              <w:t>Chair Pro Tem</w:t>
            </w:r>
          </w:p>
          <w:p w14:paraId="366AB05D" w14:textId="2F2B6FD6" w:rsidR="00470EA3" w:rsidRDefault="00470EA3">
            <w:r w:rsidRPr="001223F0">
              <w:t xml:space="preserve">In the absence of both the </w:t>
            </w:r>
            <w:r>
              <w:t>Planning Body</w:t>
            </w:r>
            <w:r w:rsidRPr="001223F0">
              <w:t xml:space="preserve"> </w:t>
            </w:r>
            <w:r w:rsidR="00FE43AF">
              <w:t>Senior Co-</w:t>
            </w:r>
            <w:r w:rsidRPr="001223F0">
              <w:t xml:space="preserve">Chair and </w:t>
            </w:r>
            <w:r w:rsidR="00FE43AF">
              <w:t>Junior Co-</w:t>
            </w:r>
            <w:r w:rsidRPr="001223F0">
              <w:t xml:space="preserve">Chair from a regularly scheduled </w:t>
            </w:r>
            <w:r>
              <w:t>Planning Body</w:t>
            </w:r>
            <w:r w:rsidRPr="001223F0">
              <w:t xml:space="preserve"> meeting, the</w:t>
            </w:r>
            <w:r>
              <w:t xml:space="preserve"> </w:t>
            </w:r>
            <w:r w:rsidR="00FE43AF">
              <w:t xml:space="preserve">Membership Committee Chair shall serve as </w:t>
            </w:r>
            <w:r w:rsidRPr="001223F0">
              <w:t xml:space="preserve">Chair pro tem to preside during that meeting. If all three are absent, the </w:t>
            </w:r>
            <w:r>
              <w:t>meeting shall not be called to order</w:t>
            </w:r>
            <w:r w:rsidR="00FE43AF">
              <w:t>.</w:t>
            </w:r>
          </w:p>
        </w:tc>
      </w:tr>
      <w:tr w:rsidR="00470EA3" w14:paraId="1B10DE81" w14:textId="77777777" w:rsidTr="00853280">
        <w:tc>
          <w:tcPr>
            <w:tcW w:w="1638" w:type="dxa"/>
          </w:tcPr>
          <w:p w14:paraId="3A47ADDC" w14:textId="76082A00" w:rsidR="00470EA3" w:rsidRDefault="00470EA3" w:rsidP="00470EA3"/>
        </w:tc>
        <w:tc>
          <w:tcPr>
            <w:tcW w:w="720" w:type="dxa"/>
          </w:tcPr>
          <w:p w14:paraId="6AE5A48A" w14:textId="77777777" w:rsidR="00470EA3" w:rsidRDefault="00470EA3" w:rsidP="00470EA3"/>
        </w:tc>
        <w:tc>
          <w:tcPr>
            <w:tcW w:w="720" w:type="dxa"/>
            <w:gridSpan w:val="2"/>
          </w:tcPr>
          <w:p w14:paraId="06E63740" w14:textId="77777777" w:rsidR="00470EA3" w:rsidRDefault="00470EA3" w:rsidP="00470EA3"/>
        </w:tc>
        <w:tc>
          <w:tcPr>
            <w:tcW w:w="720" w:type="dxa"/>
          </w:tcPr>
          <w:p w14:paraId="48E24221" w14:textId="77777777" w:rsidR="00470EA3" w:rsidRDefault="00470EA3" w:rsidP="00470EA3"/>
        </w:tc>
        <w:tc>
          <w:tcPr>
            <w:tcW w:w="720" w:type="dxa"/>
          </w:tcPr>
          <w:p w14:paraId="2B0FC874" w14:textId="77777777" w:rsidR="00470EA3" w:rsidRDefault="00470EA3" w:rsidP="00470EA3"/>
        </w:tc>
        <w:tc>
          <w:tcPr>
            <w:tcW w:w="5220" w:type="dxa"/>
          </w:tcPr>
          <w:p w14:paraId="1789C32A" w14:textId="77777777" w:rsidR="00470EA3" w:rsidRDefault="00470EA3" w:rsidP="00470EA3"/>
        </w:tc>
      </w:tr>
      <w:tr w:rsidR="00470EA3" w14:paraId="0050F026" w14:textId="77777777" w:rsidTr="00853280">
        <w:tc>
          <w:tcPr>
            <w:tcW w:w="1638" w:type="dxa"/>
          </w:tcPr>
          <w:p w14:paraId="7134AFD6" w14:textId="77777777" w:rsidR="00470EA3" w:rsidRDefault="00470EA3" w:rsidP="00470EA3">
            <w:r>
              <w:t>Section 6.2</w:t>
            </w:r>
          </w:p>
        </w:tc>
        <w:tc>
          <w:tcPr>
            <w:tcW w:w="8100" w:type="dxa"/>
            <w:gridSpan w:val="6"/>
          </w:tcPr>
          <w:p w14:paraId="0D4A8EB2" w14:textId="77777777" w:rsidR="00470EA3" w:rsidRPr="001223F0" w:rsidRDefault="00470EA3" w:rsidP="00470EA3">
            <w:pPr>
              <w:rPr>
                <w:b/>
                <w:sz w:val="28"/>
              </w:rPr>
            </w:pPr>
            <w:r>
              <w:rPr>
                <w:b/>
                <w:sz w:val="28"/>
              </w:rPr>
              <w:t>Special Meetings</w:t>
            </w:r>
          </w:p>
        </w:tc>
      </w:tr>
      <w:tr w:rsidR="00470EA3" w14:paraId="1FE12878" w14:textId="77777777" w:rsidTr="00853280">
        <w:tc>
          <w:tcPr>
            <w:tcW w:w="1638" w:type="dxa"/>
          </w:tcPr>
          <w:p w14:paraId="3C199F19" w14:textId="77777777" w:rsidR="00470EA3" w:rsidRDefault="00470EA3" w:rsidP="00470EA3"/>
        </w:tc>
        <w:tc>
          <w:tcPr>
            <w:tcW w:w="8100" w:type="dxa"/>
            <w:gridSpan w:val="6"/>
          </w:tcPr>
          <w:p w14:paraId="3DF94BE3" w14:textId="0E052718" w:rsidR="00A34250" w:rsidRDefault="00A34250">
            <w:r>
              <w:t xml:space="preserve">The Planning Body may convene a special meeting at a time different from that of any regular meeting in order to consider one or more items of business, which must be specified in the notification for the special meeting. A special meeting </w:t>
            </w:r>
            <w:r w:rsidR="00A669C5">
              <w:t>shall</w:t>
            </w:r>
            <w:r>
              <w:t xml:space="preserve"> be convened only when an item of business must be decided prior to the next scheduled meeting</w:t>
            </w:r>
            <w:r w:rsidR="00A669C5">
              <w:t>,</w:t>
            </w:r>
            <w:r>
              <w:t xml:space="preserve"> to meet funder requirements and/or to safeguard HIV services</w:t>
            </w:r>
            <w:r w:rsidR="000E21AE">
              <w:t xml:space="preserve">, and </w:t>
            </w:r>
            <w:r w:rsidR="00A669C5">
              <w:t xml:space="preserve">when </w:t>
            </w:r>
            <w:r w:rsidR="000E21AE">
              <w:t>the Executive Committee cannot take action on the Planning Body’s behalf.</w:t>
            </w:r>
            <w:r>
              <w:t xml:space="preserve"> </w:t>
            </w:r>
          </w:p>
        </w:tc>
      </w:tr>
      <w:tr w:rsidR="00470EA3" w14:paraId="44924C59" w14:textId="77777777" w:rsidTr="00853280">
        <w:tc>
          <w:tcPr>
            <w:tcW w:w="1638" w:type="dxa"/>
          </w:tcPr>
          <w:p w14:paraId="1BDA57BE" w14:textId="77777777" w:rsidR="00470EA3" w:rsidRDefault="00470EA3" w:rsidP="00470EA3"/>
        </w:tc>
        <w:tc>
          <w:tcPr>
            <w:tcW w:w="720" w:type="dxa"/>
          </w:tcPr>
          <w:p w14:paraId="2264C6D4" w14:textId="77777777" w:rsidR="00470EA3" w:rsidRDefault="00470EA3" w:rsidP="00470EA3"/>
        </w:tc>
        <w:tc>
          <w:tcPr>
            <w:tcW w:w="720" w:type="dxa"/>
            <w:gridSpan w:val="2"/>
          </w:tcPr>
          <w:p w14:paraId="0F2C6C57" w14:textId="77777777" w:rsidR="00470EA3" w:rsidRDefault="00470EA3" w:rsidP="00470EA3"/>
        </w:tc>
        <w:tc>
          <w:tcPr>
            <w:tcW w:w="720" w:type="dxa"/>
          </w:tcPr>
          <w:p w14:paraId="3644F75C" w14:textId="77777777" w:rsidR="00470EA3" w:rsidRDefault="00470EA3" w:rsidP="00470EA3"/>
        </w:tc>
        <w:tc>
          <w:tcPr>
            <w:tcW w:w="720" w:type="dxa"/>
          </w:tcPr>
          <w:p w14:paraId="0ED24F47" w14:textId="77777777" w:rsidR="00470EA3" w:rsidRDefault="00470EA3" w:rsidP="00470EA3"/>
        </w:tc>
        <w:tc>
          <w:tcPr>
            <w:tcW w:w="5220" w:type="dxa"/>
          </w:tcPr>
          <w:p w14:paraId="35381BE1" w14:textId="77777777" w:rsidR="00470EA3" w:rsidRDefault="00470EA3" w:rsidP="00470EA3"/>
        </w:tc>
      </w:tr>
      <w:tr w:rsidR="00470EA3" w14:paraId="17FC27BF" w14:textId="77777777" w:rsidTr="00853280">
        <w:tc>
          <w:tcPr>
            <w:tcW w:w="1638" w:type="dxa"/>
          </w:tcPr>
          <w:p w14:paraId="3B87C25B" w14:textId="77777777" w:rsidR="00470EA3" w:rsidRDefault="00470EA3" w:rsidP="00470EA3">
            <w:r>
              <w:t>Section 6.3</w:t>
            </w:r>
          </w:p>
        </w:tc>
        <w:tc>
          <w:tcPr>
            <w:tcW w:w="8100" w:type="dxa"/>
            <w:gridSpan w:val="6"/>
          </w:tcPr>
          <w:p w14:paraId="6237F699" w14:textId="77777777" w:rsidR="00470EA3" w:rsidRPr="001223F0" w:rsidRDefault="00470EA3" w:rsidP="00470EA3">
            <w:pPr>
              <w:rPr>
                <w:b/>
                <w:sz w:val="28"/>
              </w:rPr>
            </w:pPr>
            <w:r>
              <w:rPr>
                <w:b/>
                <w:sz w:val="28"/>
              </w:rPr>
              <w:t>Notification of Meetings</w:t>
            </w:r>
          </w:p>
        </w:tc>
      </w:tr>
      <w:tr w:rsidR="00470EA3" w14:paraId="19980CFF" w14:textId="77777777" w:rsidTr="00853280">
        <w:tc>
          <w:tcPr>
            <w:tcW w:w="1638" w:type="dxa"/>
          </w:tcPr>
          <w:p w14:paraId="3F8D8DE6" w14:textId="77777777" w:rsidR="00470EA3" w:rsidRDefault="00470EA3" w:rsidP="00470EA3"/>
        </w:tc>
        <w:tc>
          <w:tcPr>
            <w:tcW w:w="8100" w:type="dxa"/>
            <w:gridSpan w:val="6"/>
          </w:tcPr>
          <w:p w14:paraId="4AC27DD3" w14:textId="2411D690" w:rsidR="00470EA3" w:rsidRDefault="00470EA3">
            <w:r>
              <w:t>Notification of Meeting</w:t>
            </w:r>
            <w:r w:rsidR="00A34250">
              <w:t>s</w:t>
            </w:r>
            <w:r>
              <w:t xml:space="preserve"> shall be </w:t>
            </w:r>
            <w:r w:rsidR="00A34250">
              <w:t xml:space="preserve">provided </w:t>
            </w:r>
            <w:r>
              <w:t>in accordance with Florida Sunshine Laws. Planning Body Support staff shall provide at least ten business days’ notice of the date, time</w:t>
            </w:r>
            <w:r w:rsidR="00A34250">
              <w:t>,</w:t>
            </w:r>
            <w:r>
              <w:t xml:space="preserve"> and location of Planning Body and Committee meetings. Special meetings require a notice of at least five </w:t>
            </w:r>
            <w:r w:rsidRPr="001223F0">
              <w:t xml:space="preserve">full </w:t>
            </w:r>
            <w:r>
              <w:t xml:space="preserve">business days. Members shall receive notification in accordance with </w:t>
            </w:r>
            <w:r w:rsidR="00A34250">
              <w:t>the Planning Body’s Policies and Procedures</w:t>
            </w:r>
            <w:r w:rsidR="000E21AE">
              <w:t xml:space="preserve"> on Meetings</w:t>
            </w:r>
            <w:r w:rsidR="00A34250">
              <w:t xml:space="preserve">. </w:t>
            </w:r>
          </w:p>
          <w:p w14:paraId="34897D48" w14:textId="5962B9B4" w:rsidR="0099382D" w:rsidRDefault="0099382D" w:rsidP="008708A0"/>
        </w:tc>
      </w:tr>
      <w:tr w:rsidR="00470EA3" w14:paraId="3C8CC6B1" w14:textId="77777777" w:rsidTr="00853280">
        <w:tc>
          <w:tcPr>
            <w:tcW w:w="1638" w:type="dxa"/>
          </w:tcPr>
          <w:p w14:paraId="7937644E" w14:textId="77777777" w:rsidR="00470EA3" w:rsidRDefault="00470EA3" w:rsidP="00470EA3"/>
        </w:tc>
        <w:tc>
          <w:tcPr>
            <w:tcW w:w="720" w:type="dxa"/>
          </w:tcPr>
          <w:p w14:paraId="5D100416" w14:textId="77777777" w:rsidR="00470EA3" w:rsidRDefault="00470EA3" w:rsidP="00470EA3"/>
        </w:tc>
        <w:tc>
          <w:tcPr>
            <w:tcW w:w="720" w:type="dxa"/>
            <w:gridSpan w:val="2"/>
          </w:tcPr>
          <w:p w14:paraId="4A79B4A8" w14:textId="77777777" w:rsidR="00470EA3" w:rsidRDefault="00470EA3" w:rsidP="00470EA3"/>
        </w:tc>
        <w:tc>
          <w:tcPr>
            <w:tcW w:w="720" w:type="dxa"/>
          </w:tcPr>
          <w:p w14:paraId="3A1463C1" w14:textId="77777777" w:rsidR="00470EA3" w:rsidRDefault="00470EA3" w:rsidP="00470EA3"/>
        </w:tc>
        <w:tc>
          <w:tcPr>
            <w:tcW w:w="720" w:type="dxa"/>
          </w:tcPr>
          <w:p w14:paraId="3B43AAF8" w14:textId="77777777" w:rsidR="00470EA3" w:rsidRDefault="00470EA3" w:rsidP="00470EA3"/>
        </w:tc>
        <w:tc>
          <w:tcPr>
            <w:tcW w:w="5220" w:type="dxa"/>
          </w:tcPr>
          <w:p w14:paraId="2E02CD5A" w14:textId="77777777" w:rsidR="00470EA3" w:rsidRDefault="00470EA3" w:rsidP="00470EA3"/>
        </w:tc>
      </w:tr>
      <w:tr w:rsidR="00470EA3" w:rsidRPr="001223F0" w14:paraId="055DD559" w14:textId="77777777" w:rsidTr="00853280">
        <w:tc>
          <w:tcPr>
            <w:tcW w:w="9738" w:type="dxa"/>
            <w:gridSpan w:val="7"/>
            <w:shd w:val="clear" w:color="auto" w:fill="0070C0"/>
            <w:vAlign w:val="center"/>
          </w:tcPr>
          <w:p w14:paraId="7FAF5BB3" w14:textId="5B610B8E" w:rsidR="00470EA3" w:rsidRPr="001223F0" w:rsidRDefault="00470EA3">
            <w:pPr>
              <w:jc w:val="center"/>
              <w:rPr>
                <w:b/>
                <w:color w:val="FFFFFF" w:themeColor="background1"/>
                <w:sz w:val="32"/>
              </w:rPr>
            </w:pPr>
            <w:r>
              <w:rPr>
                <w:b/>
                <w:color w:val="FFFFFF" w:themeColor="background1"/>
                <w:sz w:val="32"/>
              </w:rPr>
              <w:lastRenderedPageBreak/>
              <w:t>Article VII:  Committees</w:t>
            </w:r>
          </w:p>
        </w:tc>
      </w:tr>
      <w:tr w:rsidR="00470EA3" w14:paraId="6DC2315D" w14:textId="77777777" w:rsidTr="00853280">
        <w:tc>
          <w:tcPr>
            <w:tcW w:w="1638" w:type="dxa"/>
          </w:tcPr>
          <w:p w14:paraId="7BCE596C" w14:textId="77777777" w:rsidR="00470EA3" w:rsidRDefault="00470EA3" w:rsidP="00470EA3"/>
        </w:tc>
        <w:tc>
          <w:tcPr>
            <w:tcW w:w="720" w:type="dxa"/>
          </w:tcPr>
          <w:p w14:paraId="364976E0" w14:textId="77777777" w:rsidR="00470EA3" w:rsidRDefault="00470EA3" w:rsidP="00470EA3"/>
        </w:tc>
        <w:tc>
          <w:tcPr>
            <w:tcW w:w="720" w:type="dxa"/>
            <w:gridSpan w:val="2"/>
          </w:tcPr>
          <w:p w14:paraId="3B6245EB" w14:textId="77777777" w:rsidR="00470EA3" w:rsidRDefault="00470EA3" w:rsidP="00470EA3"/>
        </w:tc>
        <w:tc>
          <w:tcPr>
            <w:tcW w:w="720" w:type="dxa"/>
          </w:tcPr>
          <w:p w14:paraId="44211A58" w14:textId="77777777" w:rsidR="00470EA3" w:rsidRDefault="00470EA3" w:rsidP="00470EA3"/>
        </w:tc>
        <w:tc>
          <w:tcPr>
            <w:tcW w:w="720" w:type="dxa"/>
          </w:tcPr>
          <w:p w14:paraId="44FC70DE" w14:textId="77777777" w:rsidR="00470EA3" w:rsidRDefault="00470EA3" w:rsidP="00470EA3"/>
        </w:tc>
        <w:tc>
          <w:tcPr>
            <w:tcW w:w="5220" w:type="dxa"/>
          </w:tcPr>
          <w:p w14:paraId="2382D8C1" w14:textId="77777777" w:rsidR="00470EA3" w:rsidRDefault="00470EA3" w:rsidP="00470EA3"/>
        </w:tc>
      </w:tr>
      <w:tr w:rsidR="00470EA3" w14:paraId="116C2F0C" w14:textId="77777777" w:rsidTr="00853280">
        <w:tc>
          <w:tcPr>
            <w:tcW w:w="1638" w:type="dxa"/>
          </w:tcPr>
          <w:p w14:paraId="4DECA10A" w14:textId="77777777" w:rsidR="00470EA3" w:rsidRDefault="00470EA3" w:rsidP="00470EA3">
            <w:r>
              <w:t>Section 7.1</w:t>
            </w:r>
          </w:p>
        </w:tc>
        <w:tc>
          <w:tcPr>
            <w:tcW w:w="8100" w:type="dxa"/>
            <w:gridSpan w:val="6"/>
          </w:tcPr>
          <w:p w14:paraId="09EAD7F9" w14:textId="77777777" w:rsidR="00470EA3" w:rsidRPr="001223F0" w:rsidRDefault="00470EA3" w:rsidP="00470EA3">
            <w:pPr>
              <w:rPr>
                <w:b/>
                <w:sz w:val="28"/>
              </w:rPr>
            </w:pPr>
            <w:r>
              <w:rPr>
                <w:b/>
                <w:sz w:val="28"/>
              </w:rPr>
              <w:t>Executive Committee</w:t>
            </w:r>
          </w:p>
        </w:tc>
      </w:tr>
      <w:tr w:rsidR="00470EA3" w14:paraId="1D88E9DE" w14:textId="77777777" w:rsidTr="00853280">
        <w:tc>
          <w:tcPr>
            <w:tcW w:w="1638" w:type="dxa"/>
          </w:tcPr>
          <w:p w14:paraId="78B1D3E9" w14:textId="77777777" w:rsidR="00470EA3" w:rsidRDefault="00470EA3" w:rsidP="00470EA3"/>
          <w:p w14:paraId="591B8EA0" w14:textId="77777777" w:rsidR="00F939DE" w:rsidRDefault="00F939DE" w:rsidP="00470EA3"/>
          <w:p w14:paraId="113B6911" w14:textId="77777777" w:rsidR="00F939DE" w:rsidRDefault="00F939DE" w:rsidP="00470EA3"/>
          <w:p w14:paraId="2F3A7BF5" w14:textId="77777777" w:rsidR="00F939DE" w:rsidRDefault="00F939DE" w:rsidP="00470EA3"/>
          <w:p w14:paraId="71B2241E" w14:textId="2C4E19EC" w:rsidR="00F939DE" w:rsidRDefault="00F939DE" w:rsidP="00470EA3">
            <w:r>
              <w:t>Section 7.1.1</w:t>
            </w:r>
          </w:p>
          <w:p w14:paraId="7E558CB0" w14:textId="77777777" w:rsidR="00F939DE" w:rsidRDefault="00F939DE" w:rsidP="00470EA3"/>
        </w:tc>
        <w:tc>
          <w:tcPr>
            <w:tcW w:w="8100" w:type="dxa"/>
            <w:gridSpan w:val="6"/>
          </w:tcPr>
          <w:p w14:paraId="7DE9B11D" w14:textId="507F1606" w:rsidR="00F939DE" w:rsidRDefault="00470EA3">
            <w:r>
              <w:t xml:space="preserve">The Executive Committee is responsible for </w:t>
            </w:r>
            <w:r w:rsidR="001B3148">
              <w:t xml:space="preserve">managing and </w:t>
            </w:r>
            <w:r w:rsidR="00847818">
              <w:t>coordinating the work of the Planning Body</w:t>
            </w:r>
            <w:r w:rsidR="001B3148">
              <w:t xml:space="preserve"> </w:t>
            </w:r>
            <w:r>
              <w:t xml:space="preserve"> and acts on </w:t>
            </w:r>
            <w:r w:rsidR="00847818">
              <w:t xml:space="preserve">its </w:t>
            </w:r>
            <w:r>
              <w:t xml:space="preserve">behalf in special circumstances. </w:t>
            </w:r>
          </w:p>
          <w:p w14:paraId="76F9D20B" w14:textId="77777777" w:rsidR="00F939DE" w:rsidRDefault="00F939DE"/>
          <w:p w14:paraId="20A5AF75" w14:textId="77777777" w:rsidR="00F939DE" w:rsidRDefault="00F939DE">
            <w:pPr>
              <w:rPr>
                <w:b/>
              </w:rPr>
            </w:pPr>
            <w:r>
              <w:rPr>
                <w:b/>
              </w:rPr>
              <w:t>Membership</w:t>
            </w:r>
          </w:p>
          <w:p w14:paraId="33033805" w14:textId="5C15B7B2" w:rsidR="00470EA3" w:rsidRDefault="00470EA3" w:rsidP="001D5474">
            <w:r>
              <w:t xml:space="preserve">The Executive Committee </w:t>
            </w:r>
            <w:r w:rsidR="00847818">
              <w:t xml:space="preserve">members </w:t>
            </w:r>
            <w:r w:rsidR="000674AB">
              <w:t>sha</w:t>
            </w:r>
            <w:r w:rsidR="00847818">
              <w:t xml:space="preserve">ll include </w:t>
            </w:r>
            <w:r>
              <w:t xml:space="preserve">the Planning Body </w:t>
            </w:r>
            <w:r w:rsidR="00847818">
              <w:t>Senior Co-</w:t>
            </w:r>
            <w:r>
              <w:t xml:space="preserve">Chair, </w:t>
            </w:r>
            <w:r w:rsidR="00847818">
              <w:t>Junior Co-</w:t>
            </w:r>
            <w:r>
              <w:t xml:space="preserve">Chair, Chairs of standing committees, Part A and Part B Recipient Representatives, </w:t>
            </w:r>
            <w:r w:rsidR="00847818">
              <w:t>the Prevention and Patient Care Consumer Representatives</w:t>
            </w:r>
            <w:r w:rsidR="000674AB">
              <w:t>, and the FCPN Representatives</w:t>
            </w:r>
            <w:r w:rsidR="00847818">
              <w:t>.</w:t>
            </w:r>
            <w:r>
              <w:t xml:space="preserve"> The Part A </w:t>
            </w:r>
            <w:r w:rsidR="001D5474">
              <w:t xml:space="preserve">and B </w:t>
            </w:r>
            <w:r>
              <w:t xml:space="preserve">Recipient Representative shall be non-voting member of the Executive Committee. Standing Committee Vice Chairs </w:t>
            </w:r>
            <w:r w:rsidR="000674AB">
              <w:t xml:space="preserve">shall </w:t>
            </w:r>
            <w:r>
              <w:t>have voting privileges at the Executive Committee only if they are attending in the absence of their committee’s Chair.</w:t>
            </w:r>
            <w:r w:rsidR="000674AB">
              <w:t xml:space="preserve"> FCPN Alternate Representatives shall have voting privileges only in the absence of the Representatives.</w:t>
            </w:r>
          </w:p>
        </w:tc>
      </w:tr>
      <w:tr w:rsidR="00470EA3" w14:paraId="466657ED" w14:textId="77777777" w:rsidTr="00853280">
        <w:tc>
          <w:tcPr>
            <w:tcW w:w="1638" w:type="dxa"/>
          </w:tcPr>
          <w:p w14:paraId="28809928" w14:textId="77777777" w:rsidR="00470EA3" w:rsidRDefault="00470EA3" w:rsidP="00470EA3"/>
        </w:tc>
        <w:tc>
          <w:tcPr>
            <w:tcW w:w="720" w:type="dxa"/>
          </w:tcPr>
          <w:p w14:paraId="68804D26" w14:textId="77777777" w:rsidR="00470EA3" w:rsidRDefault="00470EA3" w:rsidP="00470EA3"/>
        </w:tc>
        <w:tc>
          <w:tcPr>
            <w:tcW w:w="720" w:type="dxa"/>
            <w:gridSpan w:val="2"/>
          </w:tcPr>
          <w:p w14:paraId="1D1C9ECC" w14:textId="77777777" w:rsidR="00470EA3" w:rsidRDefault="00470EA3" w:rsidP="00470EA3"/>
        </w:tc>
        <w:tc>
          <w:tcPr>
            <w:tcW w:w="720" w:type="dxa"/>
          </w:tcPr>
          <w:p w14:paraId="6E04B27A" w14:textId="77777777" w:rsidR="00470EA3" w:rsidRDefault="00470EA3" w:rsidP="00470EA3"/>
        </w:tc>
        <w:tc>
          <w:tcPr>
            <w:tcW w:w="720" w:type="dxa"/>
          </w:tcPr>
          <w:p w14:paraId="453FDF44" w14:textId="77777777" w:rsidR="00470EA3" w:rsidRDefault="00470EA3" w:rsidP="00470EA3"/>
        </w:tc>
        <w:tc>
          <w:tcPr>
            <w:tcW w:w="5220" w:type="dxa"/>
          </w:tcPr>
          <w:p w14:paraId="3E6511BD" w14:textId="77777777" w:rsidR="00470EA3" w:rsidRDefault="00470EA3" w:rsidP="00470EA3"/>
        </w:tc>
      </w:tr>
      <w:tr w:rsidR="00470EA3" w14:paraId="2B5666D8" w14:textId="77777777" w:rsidTr="00853280">
        <w:tc>
          <w:tcPr>
            <w:tcW w:w="1638" w:type="dxa"/>
          </w:tcPr>
          <w:p w14:paraId="5F47F7E3" w14:textId="4834FC8F" w:rsidR="00470EA3" w:rsidRDefault="00470EA3">
            <w:r>
              <w:t>Section 7.1.</w:t>
            </w:r>
            <w:r w:rsidR="00F939DE">
              <w:t>2</w:t>
            </w:r>
          </w:p>
        </w:tc>
        <w:tc>
          <w:tcPr>
            <w:tcW w:w="8100" w:type="dxa"/>
            <w:gridSpan w:val="6"/>
          </w:tcPr>
          <w:p w14:paraId="2A99AFE5" w14:textId="078DF39E" w:rsidR="00F939DE" w:rsidRDefault="00AA46CA">
            <w:pPr>
              <w:rPr>
                <w:b/>
              </w:rPr>
            </w:pPr>
            <w:r>
              <w:rPr>
                <w:b/>
              </w:rPr>
              <w:t xml:space="preserve">Meetings and </w:t>
            </w:r>
            <w:r w:rsidR="00F939DE">
              <w:rPr>
                <w:b/>
              </w:rPr>
              <w:t>Quorum</w:t>
            </w:r>
            <w:r>
              <w:rPr>
                <w:b/>
              </w:rPr>
              <w:t xml:space="preserve"> </w:t>
            </w:r>
          </w:p>
          <w:p w14:paraId="65DA7519" w14:textId="2684C9AE" w:rsidR="00AA46CA" w:rsidRDefault="00AA46CA">
            <w:r>
              <w:t xml:space="preserve">The Executive Committee shall meet about </w:t>
            </w:r>
            <w:ins w:id="1" w:author="Jessica Kleinberger" w:date="2018-05-31T10:56:00Z">
              <w:r w:rsidR="00C26BF5">
                <w:t>two</w:t>
              </w:r>
            </w:ins>
            <w:del w:id="2" w:author="Jessica Kleinberger" w:date="2018-05-31T10:56:00Z">
              <w:r w:rsidDel="00C26BF5">
                <w:delText>one</w:delText>
              </w:r>
            </w:del>
            <w:r>
              <w:t xml:space="preserve"> week</w:t>
            </w:r>
            <w:ins w:id="3" w:author="Jessica Kleinberger" w:date="2018-05-31T10:56:00Z">
              <w:r w:rsidR="00C26BF5">
                <w:t>s</w:t>
              </w:r>
            </w:ins>
            <w:bookmarkStart w:id="4" w:name="_GoBack"/>
            <w:bookmarkEnd w:id="4"/>
            <w:r>
              <w:t xml:space="preserve"> prior to each Planning Body meeting.</w:t>
            </w:r>
            <w:r>
              <w:br/>
            </w:r>
          </w:p>
          <w:p w14:paraId="7D380C8B" w14:textId="6D8B4FE5" w:rsidR="00AA46CA" w:rsidRDefault="00470EA3">
            <w:r w:rsidRPr="001223F0">
              <w:t xml:space="preserve">A </w:t>
            </w:r>
            <w:r w:rsidR="00847818">
              <w:t xml:space="preserve">majority of voting Executive Committee </w:t>
            </w:r>
            <w:r w:rsidRPr="001223F0">
              <w:t>members</w:t>
            </w:r>
            <w:r w:rsidR="000C66DE">
              <w:t>,</w:t>
            </w:r>
            <w:r w:rsidRPr="001223F0">
              <w:t xml:space="preserve"> </w:t>
            </w:r>
            <w:r w:rsidR="0051514A">
              <w:t>including</w:t>
            </w:r>
            <w:r w:rsidRPr="001223F0">
              <w:t xml:space="preserve"> at least one </w:t>
            </w:r>
            <w:r w:rsidR="00847818">
              <w:t xml:space="preserve">consumer </w:t>
            </w:r>
            <w:r w:rsidRPr="001223F0">
              <w:t xml:space="preserve">representative and one standing committee </w:t>
            </w:r>
            <w:r w:rsidR="009601E4">
              <w:t>C</w:t>
            </w:r>
            <w:r w:rsidRPr="001223F0">
              <w:t>hair</w:t>
            </w:r>
            <w:r w:rsidR="000C66DE">
              <w:t xml:space="preserve">, </w:t>
            </w:r>
            <w:r w:rsidR="001169E7">
              <w:t>constitutes a quorum for doing business</w:t>
            </w:r>
            <w:r w:rsidRPr="001223F0">
              <w:t>.</w:t>
            </w:r>
            <w:r w:rsidR="00847818">
              <w:t xml:space="preserve"> </w:t>
            </w:r>
          </w:p>
          <w:p w14:paraId="2142DABA" w14:textId="77777777" w:rsidR="00AA46CA" w:rsidRDefault="00AA46CA"/>
          <w:p w14:paraId="66FDA2AB" w14:textId="795EB716" w:rsidR="00470EA3" w:rsidRDefault="00470EA3">
            <w:r>
              <w:t xml:space="preserve">The Planning Body </w:t>
            </w:r>
            <w:r w:rsidR="00E9555D">
              <w:t>Senior Co-</w:t>
            </w:r>
            <w:r>
              <w:t xml:space="preserve">Chair, </w:t>
            </w:r>
            <w:r w:rsidR="00E9555D">
              <w:t>Junior Co-</w:t>
            </w:r>
            <w:r>
              <w:t>Chair</w:t>
            </w:r>
            <w:r w:rsidR="00E9555D">
              <w:t>, or Membership Committee Chair</w:t>
            </w:r>
            <w:r w:rsidR="002C1FAB">
              <w:t xml:space="preserve"> serving as C</w:t>
            </w:r>
            <w:r w:rsidR="00AA46CA">
              <w:t>hair P</w:t>
            </w:r>
            <w:r w:rsidR="002C1FAB">
              <w:t xml:space="preserve">ro </w:t>
            </w:r>
            <w:r w:rsidR="00AA46CA">
              <w:t>T</w:t>
            </w:r>
            <w:r w:rsidR="002C1FAB">
              <w:t xml:space="preserve">em </w:t>
            </w:r>
            <w:r>
              <w:t xml:space="preserve">must be present to call the Executive Committee to order. </w:t>
            </w:r>
          </w:p>
        </w:tc>
      </w:tr>
      <w:tr w:rsidR="00470EA3" w14:paraId="505C3335" w14:textId="77777777" w:rsidTr="00853280">
        <w:tc>
          <w:tcPr>
            <w:tcW w:w="1638" w:type="dxa"/>
          </w:tcPr>
          <w:p w14:paraId="2CB43573" w14:textId="64FD9D23" w:rsidR="00470EA3" w:rsidRDefault="00470EA3" w:rsidP="00470EA3"/>
        </w:tc>
        <w:tc>
          <w:tcPr>
            <w:tcW w:w="720" w:type="dxa"/>
          </w:tcPr>
          <w:p w14:paraId="18735379" w14:textId="77777777" w:rsidR="00470EA3" w:rsidRDefault="00470EA3" w:rsidP="00470EA3"/>
        </w:tc>
        <w:tc>
          <w:tcPr>
            <w:tcW w:w="720" w:type="dxa"/>
            <w:gridSpan w:val="2"/>
          </w:tcPr>
          <w:p w14:paraId="1B560281" w14:textId="77777777" w:rsidR="00470EA3" w:rsidRDefault="00470EA3" w:rsidP="00470EA3"/>
        </w:tc>
        <w:tc>
          <w:tcPr>
            <w:tcW w:w="720" w:type="dxa"/>
          </w:tcPr>
          <w:p w14:paraId="4DAAD585" w14:textId="77777777" w:rsidR="00470EA3" w:rsidRDefault="00470EA3" w:rsidP="00470EA3"/>
        </w:tc>
        <w:tc>
          <w:tcPr>
            <w:tcW w:w="720" w:type="dxa"/>
          </w:tcPr>
          <w:p w14:paraId="2DCE342C" w14:textId="77777777" w:rsidR="00470EA3" w:rsidRDefault="00470EA3" w:rsidP="00470EA3"/>
        </w:tc>
        <w:tc>
          <w:tcPr>
            <w:tcW w:w="5220" w:type="dxa"/>
          </w:tcPr>
          <w:p w14:paraId="5AB44231" w14:textId="77777777" w:rsidR="00470EA3" w:rsidRDefault="00470EA3" w:rsidP="00470EA3"/>
        </w:tc>
      </w:tr>
      <w:tr w:rsidR="00470EA3" w14:paraId="5F59DA6E" w14:textId="77777777" w:rsidTr="00853280">
        <w:tc>
          <w:tcPr>
            <w:tcW w:w="1638" w:type="dxa"/>
          </w:tcPr>
          <w:p w14:paraId="5C0C6B57" w14:textId="41A2B596" w:rsidR="00470EA3" w:rsidRDefault="00470EA3">
            <w:r>
              <w:t>Section 7.1.</w:t>
            </w:r>
            <w:r w:rsidR="00F939DE">
              <w:t>3</w:t>
            </w:r>
          </w:p>
          <w:p w14:paraId="637EE2E3" w14:textId="77777777" w:rsidR="000C66DE" w:rsidRDefault="000C66DE"/>
          <w:p w14:paraId="7C25572F" w14:textId="01550B32" w:rsidR="000C66DE" w:rsidRDefault="000C66DE"/>
        </w:tc>
        <w:tc>
          <w:tcPr>
            <w:tcW w:w="8100" w:type="dxa"/>
            <w:gridSpan w:val="6"/>
          </w:tcPr>
          <w:p w14:paraId="522617FB" w14:textId="77777777" w:rsidR="00F939DE" w:rsidRPr="000B4073" w:rsidRDefault="00F939DE">
            <w:pPr>
              <w:rPr>
                <w:b/>
              </w:rPr>
            </w:pPr>
            <w:r w:rsidRPr="000B4073">
              <w:rPr>
                <w:b/>
              </w:rPr>
              <w:t>Responsibilities</w:t>
            </w:r>
          </w:p>
          <w:p w14:paraId="3F8EAB99" w14:textId="695DA8D3" w:rsidR="00470EA3" w:rsidRDefault="00470EA3">
            <w:r w:rsidRPr="00A23F8E">
              <w:t>The Executive Committee</w:t>
            </w:r>
            <w:r w:rsidR="007A4423">
              <w:t>’s</w:t>
            </w:r>
            <w:r w:rsidRPr="00A23F8E">
              <w:t xml:space="preserve"> responsibilities </w:t>
            </w:r>
            <w:r w:rsidR="006563D4">
              <w:t xml:space="preserve">shall </w:t>
            </w:r>
            <w:r w:rsidRPr="00A23F8E">
              <w:t>include</w:t>
            </w:r>
            <w:r w:rsidR="009601E4">
              <w:t>,</w:t>
            </w:r>
            <w:r w:rsidR="007834E5">
              <w:t xml:space="preserve"> </w:t>
            </w:r>
            <w:r>
              <w:t xml:space="preserve">but not </w:t>
            </w:r>
            <w:r w:rsidR="006563D4">
              <w:t xml:space="preserve">be </w:t>
            </w:r>
            <w:r>
              <w:t>limited to</w:t>
            </w:r>
            <w:r w:rsidR="006563D4">
              <w:t>, the following</w:t>
            </w:r>
            <w:r>
              <w:t>:</w:t>
            </w:r>
          </w:p>
        </w:tc>
      </w:tr>
      <w:tr w:rsidR="00470EA3" w14:paraId="236845D5" w14:textId="77777777" w:rsidTr="000B4073">
        <w:trPr>
          <w:trHeight w:val="1134"/>
        </w:trPr>
        <w:tc>
          <w:tcPr>
            <w:tcW w:w="1638" w:type="dxa"/>
          </w:tcPr>
          <w:p w14:paraId="151DA39A" w14:textId="1A72DA44" w:rsidR="00470EA3" w:rsidRDefault="00470EA3" w:rsidP="00470EA3"/>
        </w:tc>
        <w:tc>
          <w:tcPr>
            <w:tcW w:w="720" w:type="dxa"/>
          </w:tcPr>
          <w:p w14:paraId="2D1A052B" w14:textId="77777777" w:rsidR="00470EA3" w:rsidRDefault="00470EA3" w:rsidP="00470EA3">
            <w:r>
              <w:t>1.</w:t>
            </w:r>
          </w:p>
        </w:tc>
        <w:tc>
          <w:tcPr>
            <w:tcW w:w="7380" w:type="dxa"/>
            <w:gridSpan w:val="5"/>
          </w:tcPr>
          <w:p w14:paraId="5A44FB44" w14:textId="4B73AB48" w:rsidR="00470EA3" w:rsidRDefault="00277F31">
            <w:r>
              <w:t>Managing and coordinating</w:t>
            </w:r>
            <w:r w:rsidR="00247EB2">
              <w:t xml:space="preserve"> the work of the Planning Body, </w:t>
            </w:r>
            <w:r w:rsidR="00470EA3" w:rsidRPr="00F52A3E">
              <w:t xml:space="preserve">delegating </w:t>
            </w:r>
            <w:r w:rsidR="00247EB2">
              <w:t xml:space="preserve">tasks to </w:t>
            </w:r>
            <w:r w:rsidR="00470EA3">
              <w:t>Planning Body</w:t>
            </w:r>
            <w:r w:rsidR="00470EA3" w:rsidRPr="00F52A3E">
              <w:t xml:space="preserve"> standing and ad hoc committee</w:t>
            </w:r>
            <w:r w:rsidR="00247EB2">
              <w:t>s</w:t>
            </w:r>
            <w:r w:rsidR="00470EA3" w:rsidRPr="00F52A3E">
              <w:t xml:space="preserve"> in order to ensure coordination and compliance with all administrative deadlines.</w:t>
            </w:r>
          </w:p>
        </w:tc>
      </w:tr>
      <w:tr w:rsidR="00470EA3" w14:paraId="357F0E91" w14:textId="77777777" w:rsidTr="00853280">
        <w:tc>
          <w:tcPr>
            <w:tcW w:w="1638" w:type="dxa"/>
          </w:tcPr>
          <w:p w14:paraId="724BC5F5" w14:textId="77777777" w:rsidR="00470EA3" w:rsidRDefault="00470EA3" w:rsidP="00470EA3"/>
        </w:tc>
        <w:tc>
          <w:tcPr>
            <w:tcW w:w="720" w:type="dxa"/>
          </w:tcPr>
          <w:p w14:paraId="5FF63014" w14:textId="2C008ACC" w:rsidR="00470EA3" w:rsidRDefault="00470EA3" w:rsidP="00470EA3">
            <w:r>
              <w:t>2.</w:t>
            </w:r>
          </w:p>
        </w:tc>
        <w:tc>
          <w:tcPr>
            <w:tcW w:w="7380" w:type="dxa"/>
            <w:gridSpan w:val="5"/>
          </w:tcPr>
          <w:p w14:paraId="029F54A6" w14:textId="2B5F3594" w:rsidR="00470EA3" w:rsidRDefault="00247EB2">
            <w:r>
              <w:t>Playing a lead role in working w</w:t>
            </w:r>
            <w:r w:rsidR="000C66DE">
              <w:t>ith Planning Body Support staff</w:t>
            </w:r>
            <w:r>
              <w:t xml:space="preserve"> </w:t>
            </w:r>
            <w:r w:rsidR="001B3148">
              <w:t>on such issues as</w:t>
            </w:r>
            <w:r>
              <w:t xml:space="preserve"> budget and Planning Body work plans.</w:t>
            </w:r>
          </w:p>
        </w:tc>
      </w:tr>
      <w:tr w:rsidR="00470EA3" w14:paraId="1BD1B307" w14:textId="77777777" w:rsidTr="00853280">
        <w:tc>
          <w:tcPr>
            <w:tcW w:w="1638" w:type="dxa"/>
          </w:tcPr>
          <w:p w14:paraId="665E953C" w14:textId="77777777" w:rsidR="00470EA3" w:rsidRDefault="00470EA3" w:rsidP="00470EA3"/>
        </w:tc>
        <w:tc>
          <w:tcPr>
            <w:tcW w:w="720" w:type="dxa"/>
          </w:tcPr>
          <w:p w14:paraId="5590175B" w14:textId="77777777" w:rsidR="00470EA3" w:rsidRDefault="00470EA3" w:rsidP="00470EA3">
            <w:r>
              <w:t>3.</w:t>
            </w:r>
          </w:p>
        </w:tc>
        <w:tc>
          <w:tcPr>
            <w:tcW w:w="7380" w:type="dxa"/>
            <w:gridSpan w:val="5"/>
          </w:tcPr>
          <w:p w14:paraId="13DCE1DE" w14:textId="5308BFFA" w:rsidR="00470EA3" w:rsidRPr="00F52A3E" w:rsidDel="00F52A3E" w:rsidRDefault="00470EA3">
            <w:r w:rsidRPr="00F52A3E">
              <w:t>Review</w:t>
            </w:r>
            <w:r>
              <w:t>ing</w:t>
            </w:r>
            <w:r w:rsidRPr="00F52A3E">
              <w:t xml:space="preserve"> and </w:t>
            </w:r>
            <w:r>
              <w:t>approving</w:t>
            </w:r>
            <w:r w:rsidRPr="00F52A3E">
              <w:t xml:space="preserve"> plans, actions</w:t>
            </w:r>
            <w:r w:rsidR="00247EB2">
              <w:t>,</w:t>
            </w:r>
            <w:r w:rsidRPr="00F52A3E">
              <w:t xml:space="preserve"> and recommendations of standing and ad hoc committees prior to </w:t>
            </w:r>
            <w:r w:rsidR="00247EB2">
              <w:t>their presentation for action</w:t>
            </w:r>
            <w:r w:rsidRPr="00F52A3E">
              <w:t xml:space="preserve"> by the full </w:t>
            </w:r>
            <w:r>
              <w:t>Planning Body</w:t>
            </w:r>
            <w:r w:rsidR="009601E4">
              <w:t>. T</w:t>
            </w:r>
            <w:r w:rsidR="00247EB2">
              <w:t>his includes member and officer nominations</w:t>
            </w:r>
            <w:r w:rsidR="003374B5">
              <w:t>.</w:t>
            </w:r>
          </w:p>
        </w:tc>
      </w:tr>
      <w:tr w:rsidR="00470EA3" w14:paraId="30D17F7E" w14:textId="77777777" w:rsidTr="00853280">
        <w:tc>
          <w:tcPr>
            <w:tcW w:w="1638" w:type="dxa"/>
          </w:tcPr>
          <w:p w14:paraId="56CDE1EB" w14:textId="77777777" w:rsidR="00470EA3" w:rsidRDefault="00470EA3" w:rsidP="00470EA3"/>
        </w:tc>
        <w:tc>
          <w:tcPr>
            <w:tcW w:w="720" w:type="dxa"/>
          </w:tcPr>
          <w:p w14:paraId="3360CE10" w14:textId="77777777" w:rsidR="00470EA3" w:rsidRDefault="00470EA3" w:rsidP="00470EA3">
            <w:r>
              <w:t>4.</w:t>
            </w:r>
          </w:p>
        </w:tc>
        <w:tc>
          <w:tcPr>
            <w:tcW w:w="7380" w:type="dxa"/>
            <w:gridSpan w:val="5"/>
          </w:tcPr>
          <w:p w14:paraId="23CDFF8D" w14:textId="1B50D607" w:rsidR="00470EA3" w:rsidRPr="00F52A3E" w:rsidDel="00F52A3E" w:rsidRDefault="00470EA3" w:rsidP="0051514A">
            <w:r>
              <w:t>Finalizing the Planning Body agenda prior to each  meeting</w:t>
            </w:r>
            <w:r w:rsidR="003374B5">
              <w:t>.</w:t>
            </w:r>
          </w:p>
        </w:tc>
      </w:tr>
      <w:tr w:rsidR="00470EA3" w14:paraId="0BBA6B16" w14:textId="77777777" w:rsidTr="00853280">
        <w:tc>
          <w:tcPr>
            <w:tcW w:w="1638" w:type="dxa"/>
          </w:tcPr>
          <w:p w14:paraId="7014D23F" w14:textId="77777777" w:rsidR="00470EA3" w:rsidRDefault="00470EA3" w:rsidP="00470EA3"/>
        </w:tc>
        <w:tc>
          <w:tcPr>
            <w:tcW w:w="720" w:type="dxa"/>
          </w:tcPr>
          <w:p w14:paraId="69D2B40B" w14:textId="77777777" w:rsidR="00470EA3" w:rsidRDefault="00470EA3" w:rsidP="00470EA3">
            <w:r>
              <w:t>5.</w:t>
            </w:r>
          </w:p>
        </w:tc>
        <w:tc>
          <w:tcPr>
            <w:tcW w:w="7380" w:type="dxa"/>
            <w:gridSpan w:val="5"/>
          </w:tcPr>
          <w:p w14:paraId="5351FF42" w14:textId="655344AA" w:rsidR="00470EA3" w:rsidRPr="00F52A3E" w:rsidDel="00F52A3E" w:rsidRDefault="00247EB2">
            <w:r>
              <w:t>Appointing members to committees, based on recommendations from the Membership Committee.</w:t>
            </w:r>
          </w:p>
        </w:tc>
      </w:tr>
      <w:tr w:rsidR="00470EA3" w14:paraId="5724B1F4" w14:textId="77777777" w:rsidTr="00853280">
        <w:tc>
          <w:tcPr>
            <w:tcW w:w="1638" w:type="dxa"/>
          </w:tcPr>
          <w:p w14:paraId="09AAD1E2" w14:textId="73CCE8C3" w:rsidR="00470EA3" w:rsidRDefault="00470EA3" w:rsidP="00470EA3"/>
        </w:tc>
        <w:tc>
          <w:tcPr>
            <w:tcW w:w="720" w:type="dxa"/>
          </w:tcPr>
          <w:p w14:paraId="17ECCE57" w14:textId="77777777" w:rsidR="00470EA3" w:rsidRDefault="00470EA3" w:rsidP="00470EA3">
            <w:r>
              <w:t>6.</w:t>
            </w:r>
          </w:p>
          <w:p w14:paraId="2BD96FFB" w14:textId="5CE89F79" w:rsidR="00247EB2" w:rsidRDefault="00247EB2" w:rsidP="00470EA3">
            <w:r>
              <w:t xml:space="preserve"> </w:t>
            </w:r>
          </w:p>
          <w:p w14:paraId="6F2C1158" w14:textId="633ABA00" w:rsidR="003374B5" w:rsidRDefault="000C66DE" w:rsidP="00470EA3">
            <w:r>
              <w:t>7.</w:t>
            </w:r>
          </w:p>
          <w:p w14:paraId="5EFE720E" w14:textId="77777777" w:rsidR="000C66DE" w:rsidRDefault="000C66DE" w:rsidP="00470EA3"/>
          <w:p w14:paraId="08A24CC4" w14:textId="5567AEFA" w:rsidR="003374B5" w:rsidRDefault="003374B5" w:rsidP="00470EA3">
            <w:r>
              <w:t>8.</w:t>
            </w:r>
          </w:p>
          <w:p w14:paraId="45789A0C" w14:textId="77777777" w:rsidR="00344153" w:rsidRDefault="00344153" w:rsidP="00470EA3"/>
          <w:p w14:paraId="3EBA8ADD" w14:textId="38CB1361" w:rsidR="00344153" w:rsidRDefault="00344153" w:rsidP="00470EA3">
            <w:r>
              <w:t>9.</w:t>
            </w:r>
          </w:p>
          <w:p w14:paraId="4FA9A8AE" w14:textId="2060DD51" w:rsidR="00247EB2" w:rsidRDefault="009601E4" w:rsidP="00470EA3">
            <w:r>
              <w:t xml:space="preserve"> </w:t>
            </w:r>
          </w:p>
          <w:p w14:paraId="794288FD" w14:textId="6C6046EC" w:rsidR="00247EB2" w:rsidRDefault="00247EB2" w:rsidP="00470EA3"/>
        </w:tc>
        <w:tc>
          <w:tcPr>
            <w:tcW w:w="7380" w:type="dxa"/>
            <w:gridSpan w:val="5"/>
          </w:tcPr>
          <w:p w14:paraId="1F4B5FD0" w14:textId="3276D5F6" w:rsidR="00247EB2" w:rsidRDefault="00247EB2">
            <w:r>
              <w:t>Managing rev</w:t>
            </w:r>
            <w:r w:rsidR="00026349">
              <w:t>iew and updating of B</w:t>
            </w:r>
            <w:r w:rsidR="000C66DE">
              <w:t>ylaws and P</w:t>
            </w:r>
            <w:r>
              <w:t xml:space="preserve">olicies </w:t>
            </w:r>
            <w:r w:rsidR="000C66DE">
              <w:t>and P</w:t>
            </w:r>
            <w:r>
              <w:t>rocedures</w:t>
            </w:r>
            <w:r w:rsidR="00AB0ED9">
              <w:t>.</w:t>
            </w:r>
          </w:p>
          <w:p w14:paraId="53B6FBD2" w14:textId="77777777" w:rsidR="00F939DE" w:rsidRDefault="003374B5">
            <w:r>
              <w:t>Reviewing and updating as necessary the Memorandum of Understanding between the Recipient and the Planning Body.</w:t>
            </w:r>
          </w:p>
          <w:p w14:paraId="4A3A1731" w14:textId="45F6BD25" w:rsidR="00470EA3" w:rsidRDefault="00F939DE">
            <w:r>
              <w:t>E</w:t>
            </w:r>
            <w:r w:rsidR="00247EB2">
              <w:t>stablishing</w:t>
            </w:r>
            <w:r w:rsidR="00AB0ED9">
              <w:t xml:space="preserve"> </w:t>
            </w:r>
            <w:r w:rsidR="00470EA3" w:rsidRPr="006A1144">
              <w:t>ad hoc committees as necessary</w:t>
            </w:r>
            <w:r w:rsidR="00247EB2">
              <w:t>, including special disciplinary committees</w:t>
            </w:r>
            <w:r w:rsidR="00AB0ED9">
              <w:t>.</w:t>
            </w:r>
          </w:p>
          <w:p w14:paraId="088E5377" w14:textId="3B97E75F" w:rsidR="00247EB2" w:rsidRPr="00F52A3E" w:rsidDel="00F52A3E" w:rsidRDefault="00247EB2">
            <w:r>
              <w:t>Acting on behalf of the Planning Body in special circumstances</w:t>
            </w:r>
            <w:r w:rsidR="003374B5">
              <w:t>.</w:t>
            </w:r>
          </w:p>
        </w:tc>
      </w:tr>
      <w:tr w:rsidR="00470EA3" w14:paraId="18844CEA" w14:textId="77777777" w:rsidTr="00853280">
        <w:tc>
          <w:tcPr>
            <w:tcW w:w="1638" w:type="dxa"/>
          </w:tcPr>
          <w:p w14:paraId="0C2DEB58" w14:textId="77777777" w:rsidR="00470EA3" w:rsidRDefault="00470EA3" w:rsidP="00470EA3">
            <w:r>
              <w:t>Section 7.2</w:t>
            </w:r>
          </w:p>
        </w:tc>
        <w:tc>
          <w:tcPr>
            <w:tcW w:w="8100" w:type="dxa"/>
            <w:gridSpan w:val="6"/>
          </w:tcPr>
          <w:p w14:paraId="58AA4E22" w14:textId="78D70A12" w:rsidR="00470EA3" w:rsidRPr="006A1144" w:rsidRDefault="00470EA3" w:rsidP="00470EA3">
            <w:pPr>
              <w:rPr>
                <w:b/>
                <w:sz w:val="28"/>
              </w:rPr>
            </w:pPr>
            <w:r>
              <w:rPr>
                <w:b/>
                <w:sz w:val="28"/>
              </w:rPr>
              <w:t>Standing Committees</w:t>
            </w:r>
            <w:r w:rsidR="00F939DE">
              <w:rPr>
                <w:b/>
                <w:sz w:val="28"/>
              </w:rPr>
              <w:t xml:space="preserve"> and Their Responsibilities</w:t>
            </w:r>
          </w:p>
        </w:tc>
      </w:tr>
      <w:tr w:rsidR="00470EA3" w14:paraId="4553A955" w14:textId="77777777" w:rsidTr="00853280">
        <w:tc>
          <w:tcPr>
            <w:tcW w:w="1638" w:type="dxa"/>
          </w:tcPr>
          <w:p w14:paraId="26876954" w14:textId="77777777" w:rsidR="00470EA3" w:rsidRDefault="00470EA3" w:rsidP="00470EA3"/>
        </w:tc>
        <w:tc>
          <w:tcPr>
            <w:tcW w:w="8100" w:type="dxa"/>
            <w:gridSpan w:val="6"/>
          </w:tcPr>
          <w:p w14:paraId="33E07776" w14:textId="0F3E9404" w:rsidR="00470EA3" w:rsidRDefault="00470EA3">
            <w:r w:rsidRPr="006A1144">
              <w:t xml:space="preserve">The </w:t>
            </w:r>
            <w:r>
              <w:t>Planning Body</w:t>
            </w:r>
            <w:r w:rsidRPr="006A1144">
              <w:t xml:space="preserve"> shall have four standing committees:</w:t>
            </w:r>
            <w:r>
              <w:t xml:space="preserve"> </w:t>
            </w:r>
            <w:r w:rsidRPr="006A1144">
              <w:t xml:space="preserve"> Membership</w:t>
            </w:r>
            <w:r w:rsidR="009E3DC1">
              <w:t xml:space="preserve"> Needs Assessment and Planning, Service Systems and Quality, and PR &amp; Marketing.</w:t>
            </w:r>
            <w:r w:rsidR="00EA5650">
              <w:t xml:space="preserve"> </w:t>
            </w:r>
            <w:r w:rsidR="007B79A6">
              <w:t xml:space="preserve">The Planning Body may merge or modify committees or establish new committees by majority vote or </w:t>
            </w:r>
            <w:r w:rsidR="00026349">
              <w:t xml:space="preserve">by revision of these </w:t>
            </w:r>
            <w:r w:rsidR="00026349" w:rsidRPr="000B4073">
              <w:t>B</w:t>
            </w:r>
            <w:r w:rsidR="007B79A6">
              <w:t xml:space="preserve">ylaws. </w:t>
            </w:r>
          </w:p>
        </w:tc>
      </w:tr>
      <w:tr w:rsidR="00470EA3" w14:paraId="471F5D3E" w14:textId="77777777" w:rsidTr="00146D17">
        <w:tc>
          <w:tcPr>
            <w:tcW w:w="1638" w:type="dxa"/>
          </w:tcPr>
          <w:p w14:paraId="7B7D69B3" w14:textId="77777777" w:rsidR="006C7234" w:rsidRPr="000B4073" w:rsidRDefault="006C7234" w:rsidP="00470EA3">
            <w:pPr>
              <w:rPr>
                <w:sz w:val="28"/>
                <w:szCs w:val="28"/>
              </w:rPr>
            </w:pPr>
          </w:p>
          <w:p w14:paraId="09546784" w14:textId="6EC10A42" w:rsidR="00470EA3" w:rsidRPr="00BA5AD2" w:rsidRDefault="00470EA3">
            <w:r w:rsidRPr="00BA5AD2">
              <w:t>Section 7.2.</w:t>
            </w:r>
            <w:r w:rsidR="00EC6B73">
              <w:t>1</w:t>
            </w:r>
          </w:p>
        </w:tc>
        <w:tc>
          <w:tcPr>
            <w:tcW w:w="8100" w:type="dxa"/>
            <w:gridSpan w:val="6"/>
          </w:tcPr>
          <w:p w14:paraId="44CD61E7" w14:textId="77777777" w:rsidR="006C7234" w:rsidRPr="00BA5AD2" w:rsidRDefault="006C7234" w:rsidP="00470EA3">
            <w:pPr>
              <w:rPr>
                <w:b/>
                <w:sz w:val="28"/>
              </w:rPr>
            </w:pPr>
          </w:p>
          <w:p w14:paraId="0613F80A" w14:textId="77777777" w:rsidR="00470EA3" w:rsidRPr="000B4073" w:rsidRDefault="00470EA3" w:rsidP="00470EA3">
            <w:pPr>
              <w:rPr>
                <w:b/>
              </w:rPr>
            </w:pPr>
            <w:r w:rsidRPr="000B4073">
              <w:rPr>
                <w:b/>
              </w:rPr>
              <w:t>Membership Committee</w:t>
            </w:r>
          </w:p>
        </w:tc>
      </w:tr>
      <w:tr w:rsidR="00470EA3" w14:paraId="02AF6438" w14:textId="77777777" w:rsidTr="00146D17">
        <w:tc>
          <w:tcPr>
            <w:tcW w:w="1638" w:type="dxa"/>
          </w:tcPr>
          <w:p w14:paraId="1948E38D" w14:textId="77777777" w:rsidR="00470EA3" w:rsidRDefault="00470EA3" w:rsidP="00470EA3"/>
        </w:tc>
        <w:tc>
          <w:tcPr>
            <w:tcW w:w="8100" w:type="dxa"/>
            <w:gridSpan w:val="6"/>
          </w:tcPr>
          <w:p w14:paraId="1C4E4B67" w14:textId="3EE14CEC" w:rsidR="00470EA3" w:rsidRDefault="00470EA3" w:rsidP="00FF1DEC">
            <w:r w:rsidRPr="00853280">
              <w:t>Membership on th</w:t>
            </w:r>
            <w:r w:rsidR="00C233B5">
              <w:t>is</w:t>
            </w:r>
            <w:r w:rsidR="00964AD3">
              <w:t xml:space="preserve"> </w:t>
            </w:r>
            <w:r w:rsidR="00C233B5">
              <w:t>c</w:t>
            </w:r>
            <w:r w:rsidRPr="00853280">
              <w:t xml:space="preserve">ommittee is open to all </w:t>
            </w:r>
            <w:r>
              <w:t>Planning Body</w:t>
            </w:r>
            <w:r w:rsidRPr="00853280">
              <w:t xml:space="preserve"> Members. The </w:t>
            </w:r>
            <w:r>
              <w:t xml:space="preserve">duties and responsibilities of the committee </w:t>
            </w:r>
            <w:r w:rsidR="006563D4">
              <w:t xml:space="preserve">shall </w:t>
            </w:r>
            <w:r w:rsidR="00C233B5">
              <w:t>include</w:t>
            </w:r>
            <w:r>
              <w:t xml:space="preserve">, but not </w:t>
            </w:r>
            <w:r w:rsidR="00BA5AD2">
              <w:t xml:space="preserve">be </w:t>
            </w:r>
            <w:r>
              <w:t>limited to</w:t>
            </w:r>
            <w:r w:rsidR="001D7834">
              <w:t>,</w:t>
            </w:r>
            <w:r>
              <w:t xml:space="preserve"> </w:t>
            </w:r>
            <w:r w:rsidRPr="00853280">
              <w:t>the following:</w:t>
            </w:r>
          </w:p>
        </w:tc>
      </w:tr>
      <w:tr w:rsidR="00470EA3" w14:paraId="59F2EA64" w14:textId="77777777" w:rsidTr="00146D17">
        <w:tc>
          <w:tcPr>
            <w:tcW w:w="1638" w:type="dxa"/>
          </w:tcPr>
          <w:p w14:paraId="1DA47BDB" w14:textId="77777777" w:rsidR="00470EA3" w:rsidRDefault="00470EA3" w:rsidP="00470EA3"/>
        </w:tc>
        <w:tc>
          <w:tcPr>
            <w:tcW w:w="720" w:type="dxa"/>
          </w:tcPr>
          <w:p w14:paraId="412256AE" w14:textId="6450E0C2" w:rsidR="00470EA3" w:rsidRDefault="00470EA3" w:rsidP="00470EA3">
            <w:r>
              <w:t>1.</w:t>
            </w:r>
          </w:p>
          <w:p w14:paraId="5D643098" w14:textId="77777777" w:rsidR="001B3490" w:rsidRDefault="001B3490" w:rsidP="00470EA3"/>
          <w:p w14:paraId="5A395B3D" w14:textId="77777777" w:rsidR="001B3490" w:rsidRDefault="001B3490" w:rsidP="00470EA3"/>
          <w:p w14:paraId="5CFADBBE" w14:textId="77777777" w:rsidR="00B471B4" w:rsidRDefault="001B3490" w:rsidP="00470EA3">
            <w:r>
              <w:t xml:space="preserve"> </w:t>
            </w:r>
          </w:p>
          <w:p w14:paraId="4A304D4A" w14:textId="1ECCF6B2" w:rsidR="001B3490" w:rsidRDefault="001B3490" w:rsidP="00470EA3">
            <w:r>
              <w:t xml:space="preserve">2. </w:t>
            </w:r>
          </w:p>
        </w:tc>
        <w:tc>
          <w:tcPr>
            <w:tcW w:w="7380" w:type="dxa"/>
            <w:gridSpan w:val="5"/>
          </w:tcPr>
          <w:p w14:paraId="5FC7D521" w14:textId="49DA7658" w:rsidR="001B3490" w:rsidRDefault="001B3490" w:rsidP="00470EA3">
            <w:r>
              <w:t>Manage the open nominations process for Members and Associate Members, recruiting, reviewing, interviewing, and recommending applicants for membership nomination as mandated by HRSA guidelines.</w:t>
            </w:r>
          </w:p>
          <w:p w14:paraId="3A11DA5D" w14:textId="7BAC5928" w:rsidR="00470EA3" w:rsidRDefault="00470EA3" w:rsidP="0051514A">
            <w:r w:rsidRPr="00146D17">
              <w:t xml:space="preserve">Maintain </w:t>
            </w:r>
            <w:r w:rsidR="001B3490">
              <w:t xml:space="preserve">the </w:t>
            </w:r>
            <w:r w:rsidRPr="00146D17">
              <w:t>Membership</w:t>
            </w:r>
            <w:r>
              <w:t xml:space="preserve"> Matrix</w:t>
            </w:r>
            <w:r w:rsidR="001B3490">
              <w:t xml:space="preserve"> and</w:t>
            </w:r>
            <w:r>
              <w:t xml:space="preserve"> </w:t>
            </w:r>
            <w:r w:rsidR="001B3490">
              <w:t>use it to</w:t>
            </w:r>
            <w:r w:rsidR="00B471B4">
              <w:t xml:space="preserve"> </w:t>
            </w:r>
            <w:r w:rsidR="001B3490">
              <w:t xml:space="preserve">monitor </w:t>
            </w:r>
            <w:r w:rsidR="00B471B4">
              <w:t>re</w:t>
            </w:r>
            <w:r w:rsidR="001B3490">
              <w:t>presentation</w:t>
            </w:r>
            <w:r w:rsidR="00B471B4">
              <w:t xml:space="preserve"> of required slots</w:t>
            </w:r>
            <w:r w:rsidR="001B3490">
              <w:t xml:space="preserve">, reflectiveness, and </w:t>
            </w:r>
            <w:r w:rsidR="002951D2">
              <w:t xml:space="preserve">PIR (parity, inclusion, and </w:t>
            </w:r>
            <w:r w:rsidR="00B471B4">
              <w:t xml:space="preserve">representation) of the Planning </w:t>
            </w:r>
            <w:r w:rsidR="00C76F20">
              <w:t>Body</w:t>
            </w:r>
            <w:r w:rsidR="00B471B4">
              <w:t>.</w:t>
            </w:r>
          </w:p>
        </w:tc>
      </w:tr>
      <w:tr w:rsidR="00470EA3" w14:paraId="00FAF09B" w14:textId="77777777" w:rsidTr="00146D17">
        <w:tc>
          <w:tcPr>
            <w:tcW w:w="1638" w:type="dxa"/>
          </w:tcPr>
          <w:p w14:paraId="4AF69207" w14:textId="77777777" w:rsidR="00470EA3" w:rsidRDefault="00470EA3" w:rsidP="00470EA3"/>
        </w:tc>
        <w:tc>
          <w:tcPr>
            <w:tcW w:w="720" w:type="dxa"/>
          </w:tcPr>
          <w:p w14:paraId="704CF553" w14:textId="1DE53FA8" w:rsidR="00470EA3" w:rsidRDefault="00470EA3">
            <w:r>
              <w:t xml:space="preserve"> </w:t>
            </w:r>
            <w:r w:rsidR="001B3490">
              <w:t>3</w:t>
            </w:r>
            <w:r>
              <w:t>.</w:t>
            </w:r>
          </w:p>
        </w:tc>
        <w:tc>
          <w:tcPr>
            <w:tcW w:w="7380" w:type="dxa"/>
            <w:gridSpan w:val="5"/>
          </w:tcPr>
          <w:p w14:paraId="536C68BD" w14:textId="51451CA8" w:rsidR="00470EA3" w:rsidRDefault="00470EA3">
            <w:r w:rsidRPr="00146D17">
              <w:t xml:space="preserve">Develop and oversee ongoing </w:t>
            </w:r>
            <w:r w:rsidR="001B3490">
              <w:t xml:space="preserve">member </w:t>
            </w:r>
            <w:r w:rsidRPr="00146D17">
              <w:t>training, leadership development</w:t>
            </w:r>
            <w:r w:rsidR="00C233B5">
              <w:t>,</w:t>
            </w:r>
            <w:r w:rsidRPr="00146D17">
              <w:t xml:space="preserve"> and mentoring program</w:t>
            </w:r>
            <w:r w:rsidR="00C233B5">
              <w:t>s</w:t>
            </w:r>
            <w:r w:rsidR="001B3490">
              <w:t>.</w:t>
            </w:r>
          </w:p>
        </w:tc>
      </w:tr>
      <w:tr w:rsidR="00470EA3" w14:paraId="5EA17839" w14:textId="77777777" w:rsidTr="00146D17">
        <w:tc>
          <w:tcPr>
            <w:tcW w:w="1638" w:type="dxa"/>
          </w:tcPr>
          <w:p w14:paraId="35ED2AE6" w14:textId="77777777" w:rsidR="00470EA3" w:rsidRDefault="00470EA3" w:rsidP="00470EA3"/>
        </w:tc>
        <w:tc>
          <w:tcPr>
            <w:tcW w:w="720" w:type="dxa"/>
          </w:tcPr>
          <w:p w14:paraId="6693830F" w14:textId="636931D2" w:rsidR="00470EA3" w:rsidRDefault="00470EA3">
            <w:r>
              <w:t xml:space="preserve"> </w:t>
            </w:r>
            <w:r w:rsidR="001B3490">
              <w:t>4</w:t>
            </w:r>
            <w:r>
              <w:t>.</w:t>
            </w:r>
          </w:p>
        </w:tc>
        <w:tc>
          <w:tcPr>
            <w:tcW w:w="7380" w:type="dxa"/>
            <w:gridSpan w:val="5"/>
          </w:tcPr>
          <w:p w14:paraId="4417C305" w14:textId="55A9287E" w:rsidR="00470EA3" w:rsidRDefault="00470EA3">
            <w:r w:rsidRPr="00146D17">
              <w:t>Develop strategies for membership retention</w:t>
            </w:r>
            <w:r w:rsidR="001B3490">
              <w:t>.</w:t>
            </w:r>
          </w:p>
        </w:tc>
      </w:tr>
      <w:tr w:rsidR="00470EA3" w14:paraId="1CEF97DE" w14:textId="77777777" w:rsidTr="00146D17">
        <w:tc>
          <w:tcPr>
            <w:tcW w:w="1638" w:type="dxa"/>
          </w:tcPr>
          <w:p w14:paraId="738E01A3" w14:textId="77777777" w:rsidR="00470EA3" w:rsidRDefault="00470EA3" w:rsidP="00470EA3"/>
        </w:tc>
        <w:tc>
          <w:tcPr>
            <w:tcW w:w="720" w:type="dxa"/>
          </w:tcPr>
          <w:p w14:paraId="29E1CFBD" w14:textId="5583567E" w:rsidR="00470EA3" w:rsidRDefault="00470EA3">
            <w:r>
              <w:t xml:space="preserve"> </w:t>
            </w:r>
            <w:r w:rsidR="00B471B4">
              <w:t>5</w:t>
            </w:r>
            <w:r>
              <w:t>.</w:t>
            </w:r>
          </w:p>
        </w:tc>
        <w:tc>
          <w:tcPr>
            <w:tcW w:w="7380" w:type="dxa"/>
            <w:gridSpan w:val="5"/>
          </w:tcPr>
          <w:p w14:paraId="56EB5382" w14:textId="03E8B5C8" w:rsidR="00470EA3" w:rsidRDefault="00B471B4" w:rsidP="00470EA3">
            <w:r>
              <w:t xml:space="preserve">Recommend committee assignments for all members. </w:t>
            </w:r>
          </w:p>
        </w:tc>
      </w:tr>
      <w:tr w:rsidR="00470EA3" w14:paraId="587B8D79" w14:textId="77777777" w:rsidTr="00146D17">
        <w:tc>
          <w:tcPr>
            <w:tcW w:w="1638" w:type="dxa"/>
          </w:tcPr>
          <w:p w14:paraId="2EA1D9DE" w14:textId="77777777" w:rsidR="00470EA3" w:rsidRDefault="00470EA3" w:rsidP="00470EA3"/>
        </w:tc>
        <w:tc>
          <w:tcPr>
            <w:tcW w:w="720" w:type="dxa"/>
          </w:tcPr>
          <w:p w14:paraId="122FF8A9" w14:textId="11925981" w:rsidR="00470EA3" w:rsidRDefault="00470EA3">
            <w:r>
              <w:t xml:space="preserve"> </w:t>
            </w:r>
            <w:r w:rsidR="00B471B4">
              <w:t>6.</w:t>
            </w:r>
          </w:p>
        </w:tc>
        <w:tc>
          <w:tcPr>
            <w:tcW w:w="7380" w:type="dxa"/>
            <w:gridSpan w:val="5"/>
          </w:tcPr>
          <w:p w14:paraId="55632B28" w14:textId="3E37D824" w:rsidR="00470EA3" w:rsidRDefault="00E11E54" w:rsidP="00EB2B6B">
            <w:r w:rsidRPr="003958EC">
              <w:t xml:space="preserve">Maintain input and information exchange with the </w:t>
            </w:r>
            <w:r>
              <w:t>“</w:t>
            </w:r>
            <w:r w:rsidRPr="003958EC">
              <w:t xml:space="preserve">Ryan White </w:t>
            </w:r>
            <w:r>
              <w:t xml:space="preserve">PLWH </w:t>
            </w:r>
            <w:r w:rsidRPr="003958EC">
              <w:t>Community Meeting.</w:t>
            </w:r>
            <w:r>
              <w:t xml:space="preserve">” </w:t>
            </w:r>
          </w:p>
        </w:tc>
      </w:tr>
      <w:tr w:rsidR="00470EA3" w14:paraId="2F39C6FD" w14:textId="77777777" w:rsidTr="00853280">
        <w:tc>
          <w:tcPr>
            <w:tcW w:w="1638" w:type="dxa"/>
          </w:tcPr>
          <w:p w14:paraId="1B4BE938" w14:textId="77777777" w:rsidR="00470EA3" w:rsidRDefault="00470EA3" w:rsidP="00470EA3"/>
        </w:tc>
        <w:tc>
          <w:tcPr>
            <w:tcW w:w="720" w:type="dxa"/>
          </w:tcPr>
          <w:p w14:paraId="4A3EBEC4" w14:textId="77777777" w:rsidR="00470EA3" w:rsidRDefault="00470EA3" w:rsidP="00470EA3"/>
        </w:tc>
        <w:tc>
          <w:tcPr>
            <w:tcW w:w="720" w:type="dxa"/>
            <w:gridSpan w:val="2"/>
          </w:tcPr>
          <w:p w14:paraId="64295299" w14:textId="77777777" w:rsidR="00470EA3" w:rsidRDefault="00470EA3" w:rsidP="00470EA3"/>
        </w:tc>
        <w:tc>
          <w:tcPr>
            <w:tcW w:w="720" w:type="dxa"/>
          </w:tcPr>
          <w:p w14:paraId="205298EB" w14:textId="77777777" w:rsidR="00470EA3" w:rsidRDefault="00470EA3" w:rsidP="00470EA3"/>
        </w:tc>
        <w:tc>
          <w:tcPr>
            <w:tcW w:w="720" w:type="dxa"/>
          </w:tcPr>
          <w:p w14:paraId="1BC120FA" w14:textId="77777777" w:rsidR="00470EA3" w:rsidRDefault="00470EA3" w:rsidP="00470EA3"/>
        </w:tc>
        <w:tc>
          <w:tcPr>
            <w:tcW w:w="5220" w:type="dxa"/>
          </w:tcPr>
          <w:p w14:paraId="5B1AD3BC" w14:textId="77777777" w:rsidR="00470EA3" w:rsidRDefault="00470EA3" w:rsidP="00470EA3"/>
        </w:tc>
      </w:tr>
      <w:tr w:rsidR="00470EA3" w14:paraId="1B420B3E" w14:textId="77777777" w:rsidTr="00146D17">
        <w:tc>
          <w:tcPr>
            <w:tcW w:w="1638" w:type="dxa"/>
          </w:tcPr>
          <w:p w14:paraId="56939CC5" w14:textId="7F6BAAC6" w:rsidR="00470EA3" w:rsidRDefault="00470EA3">
            <w:r>
              <w:t>Section 7.2.</w:t>
            </w:r>
            <w:r w:rsidR="00EC6B73">
              <w:t>2</w:t>
            </w:r>
          </w:p>
        </w:tc>
        <w:tc>
          <w:tcPr>
            <w:tcW w:w="8100" w:type="dxa"/>
            <w:gridSpan w:val="6"/>
          </w:tcPr>
          <w:p w14:paraId="77F208A1" w14:textId="5534153B" w:rsidR="00470EA3" w:rsidRPr="000B4073" w:rsidRDefault="00C233B5" w:rsidP="00470EA3">
            <w:pPr>
              <w:rPr>
                <w:b/>
              </w:rPr>
            </w:pPr>
            <w:r w:rsidRPr="000B4073">
              <w:rPr>
                <w:b/>
              </w:rPr>
              <w:t xml:space="preserve">Needs Assessment and </w:t>
            </w:r>
            <w:r w:rsidR="00470EA3" w:rsidRPr="000B4073">
              <w:rPr>
                <w:b/>
              </w:rPr>
              <w:t>Planning Committee</w:t>
            </w:r>
          </w:p>
        </w:tc>
      </w:tr>
      <w:tr w:rsidR="00470EA3" w14:paraId="498DBFD7" w14:textId="77777777" w:rsidTr="00146D17">
        <w:tc>
          <w:tcPr>
            <w:tcW w:w="1638" w:type="dxa"/>
          </w:tcPr>
          <w:p w14:paraId="4FB5FBA6" w14:textId="77777777" w:rsidR="00470EA3" w:rsidRDefault="00470EA3" w:rsidP="00470EA3"/>
        </w:tc>
        <w:tc>
          <w:tcPr>
            <w:tcW w:w="8100" w:type="dxa"/>
            <w:gridSpan w:val="6"/>
          </w:tcPr>
          <w:p w14:paraId="1383FD01" w14:textId="2B95A558" w:rsidR="00470EA3" w:rsidRDefault="00470EA3" w:rsidP="00A532E6">
            <w:r w:rsidRPr="00146D17">
              <w:t xml:space="preserve">Membership on the </w:t>
            </w:r>
            <w:r w:rsidR="00EB2B6B">
              <w:t xml:space="preserve">Needs Assessment and </w:t>
            </w:r>
            <w:r w:rsidRPr="00146D17">
              <w:t xml:space="preserve">Planning Committee </w:t>
            </w:r>
            <w:r>
              <w:t>shall be</w:t>
            </w:r>
            <w:r w:rsidRPr="00146D17">
              <w:t xml:space="preserve"> open to all </w:t>
            </w:r>
            <w:r>
              <w:t>Planning Body</w:t>
            </w:r>
            <w:r w:rsidRPr="00146D17">
              <w:t xml:space="preserve"> Members</w:t>
            </w:r>
            <w:r w:rsidR="00A532E6">
              <w:t xml:space="preserve"> </w:t>
            </w:r>
            <w:r w:rsidR="00FF1DEC">
              <w:t>and Associate Members</w:t>
            </w:r>
            <w:r w:rsidRPr="00146D17">
              <w:t xml:space="preserve">. The </w:t>
            </w:r>
            <w:r>
              <w:t xml:space="preserve">duties and responsibilities of this committee shall </w:t>
            </w:r>
            <w:r w:rsidR="00487068">
              <w:t>include,</w:t>
            </w:r>
            <w:r>
              <w:t xml:space="preserve"> but not </w:t>
            </w:r>
            <w:r w:rsidR="00693449">
              <w:t xml:space="preserve">be </w:t>
            </w:r>
            <w:r>
              <w:t>limited to</w:t>
            </w:r>
            <w:r w:rsidR="00487068">
              <w:t>,</w:t>
            </w:r>
            <w:r>
              <w:t xml:space="preserve"> </w:t>
            </w:r>
            <w:r w:rsidRPr="00146D17">
              <w:t>the following:</w:t>
            </w:r>
          </w:p>
        </w:tc>
      </w:tr>
      <w:tr w:rsidR="00470EA3" w14:paraId="1BB33A78" w14:textId="77777777" w:rsidTr="00BA5E1F">
        <w:tc>
          <w:tcPr>
            <w:tcW w:w="1638" w:type="dxa"/>
          </w:tcPr>
          <w:p w14:paraId="5E0588F3" w14:textId="77777777" w:rsidR="00470EA3" w:rsidRDefault="00470EA3" w:rsidP="00470EA3"/>
        </w:tc>
        <w:tc>
          <w:tcPr>
            <w:tcW w:w="720" w:type="dxa"/>
          </w:tcPr>
          <w:p w14:paraId="1563B70F" w14:textId="77777777" w:rsidR="00470EA3" w:rsidRDefault="00470EA3" w:rsidP="00470EA3">
            <w:r>
              <w:t xml:space="preserve"> 1.</w:t>
            </w:r>
          </w:p>
        </w:tc>
        <w:tc>
          <w:tcPr>
            <w:tcW w:w="7380" w:type="dxa"/>
            <w:gridSpan w:val="5"/>
          </w:tcPr>
          <w:p w14:paraId="2D7279B1" w14:textId="287C0F3B" w:rsidR="00470EA3" w:rsidRDefault="007B79A6" w:rsidP="0051514A">
            <w:r>
              <w:t xml:space="preserve">Develop, regularly review, and </w:t>
            </w:r>
            <w:r w:rsidR="00470EA3" w:rsidRPr="003958EC">
              <w:t xml:space="preserve">update the </w:t>
            </w:r>
            <w:r>
              <w:t xml:space="preserve">jurisdiction’s </w:t>
            </w:r>
            <w:r w:rsidR="00F3704C">
              <w:t>C</w:t>
            </w:r>
            <w:r w:rsidR="00A61DAE">
              <w:t>omprehensive</w:t>
            </w:r>
            <w:r w:rsidR="00F3704C">
              <w:t>/</w:t>
            </w:r>
            <w:r>
              <w:t>Integrated</w:t>
            </w:r>
            <w:r w:rsidR="00470EA3" w:rsidRPr="003958EC">
              <w:t xml:space="preserve"> Plan for HIV</w:t>
            </w:r>
            <w:r>
              <w:t xml:space="preserve"> Prevention and Care,</w:t>
            </w:r>
            <w:r w:rsidR="00470EA3" w:rsidRPr="003958EC">
              <w:t xml:space="preserve"> in collaboration with the </w:t>
            </w:r>
            <w:r>
              <w:t xml:space="preserve">Part A and Part B </w:t>
            </w:r>
            <w:r w:rsidR="00693449">
              <w:t>r</w:t>
            </w:r>
            <w:r w:rsidR="00470EA3">
              <w:t>ecipient</w:t>
            </w:r>
            <w:r w:rsidR="00693449">
              <w:t>s</w:t>
            </w:r>
            <w:r w:rsidR="006C7234">
              <w:t>.</w:t>
            </w:r>
          </w:p>
        </w:tc>
      </w:tr>
      <w:tr w:rsidR="00470EA3" w14:paraId="43D2CDBA" w14:textId="77777777" w:rsidTr="00BA5E1F">
        <w:tc>
          <w:tcPr>
            <w:tcW w:w="1638" w:type="dxa"/>
          </w:tcPr>
          <w:p w14:paraId="45D6C5CA" w14:textId="77777777" w:rsidR="00470EA3" w:rsidRDefault="00470EA3" w:rsidP="00470EA3"/>
        </w:tc>
        <w:tc>
          <w:tcPr>
            <w:tcW w:w="720" w:type="dxa"/>
          </w:tcPr>
          <w:p w14:paraId="5B6EB910" w14:textId="77777777" w:rsidR="00470EA3" w:rsidRDefault="00470EA3" w:rsidP="00470EA3">
            <w:r>
              <w:t xml:space="preserve"> 2.</w:t>
            </w:r>
          </w:p>
        </w:tc>
        <w:tc>
          <w:tcPr>
            <w:tcW w:w="7380" w:type="dxa"/>
            <w:gridSpan w:val="5"/>
          </w:tcPr>
          <w:p w14:paraId="41BE7D1E" w14:textId="670C870F" w:rsidR="00470EA3" w:rsidRDefault="007B79A6" w:rsidP="00EB2B6B">
            <w:r>
              <w:t xml:space="preserve">Work with Planning </w:t>
            </w:r>
            <w:r w:rsidR="00EB2B6B">
              <w:t>Body</w:t>
            </w:r>
            <w:r>
              <w:t xml:space="preserve"> Support to carry out needs assessment efforts, identifying</w:t>
            </w:r>
            <w:r w:rsidR="00470EA3" w:rsidRPr="003958EC">
              <w:t xml:space="preserve"> unmet needs</w:t>
            </w:r>
            <w:r w:rsidR="00DD702A">
              <w:t>,</w:t>
            </w:r>
            <w:r w:rsidR="00470EA3" w:rsidRPr="003958EC">
              <w:t xml:space="preserve"> </w:t>
            </w:r>
            <w:r>
              <w:t xml:space="preserve">service </w:t>
            </w:r>
            <w:r w:rsidR="00470EA3" w:rsidRPr="003958EC">
              <w:t>gaps</w:t>
            </w:r>
            <w:r w:rsidR="00DD702A">
              <w:t>,</w:t>
            </w:r>
            <w:r w:rsidR="00470EA3" w:rsidRPr="003958EC">
              <w:t xml:space="preserve"> and the needs of special populations, </w:t>
            </w:r>
            <w:r>
              <w:t xml:space="preserve">and presenting findings to the full Planning </w:t>
            </w:r>
            <w:r w:rsidR="00EB2B6B">
              <w:t>Body</w:t>
            </w:r>
            <w:r w:rsidR="006C7234">
              <w:t>.</w:t>
            </w:r>
          </w:p>
        </w:tc>
      </w:tr>
      <w:tr w:rsidR="00470EA3" w14:paraId="13BD4F06" w14:textId="77777777" w:rsidTr="00BA5E1F">
        <w:tc>
          <w:tcPr>
            <w:tcW w:w="1638" w:type="dxa"/>
          </w:tcPr>
          <w:p w14:paraId="14EEC966" w14:textId="77777777" w:rsidR="00470EA3" w:rsidRDefault="00470EA3" w:rsidP="00470EA3"/>
        </w:tc>
        <w:tc>
          <w:tcPr>
            <w:tcW w:w="720" w:type="dxa"/>
          </w:tcPr>
          <w:p w14:paraId="50B7EDF4" w14:textId="66A63E10" w:rsidR="00470EA3" w:rsidRDefault="00470EA3" w:rsidP="00470EA3">
            <w:r>
              <w:t xml:space="preserve"> </w:t>
            </w:r>
            <w:r w:rsidR="005D3800">
              <w:t>3</w:t>
            </w:r>
            <w:r>
              <w:t>.</w:t>
            </w:r>
          </w:p>
          <w:p w14:paraId="3B30941D" w14:textId="77777777" w:rsidR="003374B5" w:rsidRDefault="003374B5" w:rsidP="00470EA3"/>
          <w:p w14:paraId="6B4D834F" w14:textId="77777777" w:rsidR="008D28AA" w:rsidRDefault="003374B5">
            <w:r>
              <w:lastRenderedPageBreak/>
              <w:t xml:space="preserve"> </w:t>
            </w:r>
          </w:p>
          <w:p w14:paraId="7964E889" w14:textId="4780CE75" w:rsidR="003374B5" w:rsidRDefault="005D3800">
            <w:r>
              <w:t>4</w:t>
            </w:r>
            <w:r w:rsidR="003374B5">
              <w:t xml:space="preserve">. </w:t>
            </w:r>
          </w:p>
          <w:p w14:paraId="388D5D07" w14:textId="3893D3B3" w:rsidR="003374B5" w:rsidRDefault="003374B5">
            <w:r>
              <w:t xml:space="preserve"> </w:t>
            </w:r>
          </w:p>
          <w:p w14:paraId="6C8F620E" w14:textId="77777777" w:rsidR="008D28AA" w:rsidRDefault="00E11E54">
            <w:r>
              <w:t>5.</w:t>
            </w:r>
          </w:p>
          <w:p w14:paraId="53B1A6D9" w14:textId="77777777" w:rsidR="00E11E54" w:rsidRDefault="00E11E54"/>
          <w:p w14:paraId="615AC519" w14:textId="77777777" w:rsidR="00E11E54" w:rsidRDefault="00E11E54"/>
          <w:p w14:paraId="724829FE" w14:textId="77777777" w:rsidR="00E11E54" w:rsidRDefault="00E11E54"/>
          <w:p w14:paraId="28CB1D23" w14:textId="13299D49" w:rsidR="00E11E54" w:rsidRDefault="00E11E54">
            <w:r>
              <w:t>6.</w:t>
            </w:r>
          </w:p>
          <w:p w14:paraId="600AB2DC" w14:textId="77777777" w:rsidR="00E11E54" w:rsidRDefault="00E11E54"/>
          <w:p w14:paraId="11984286" w14:textId="77777777" w:rsidR="007908AC" w:rsidRDefault="007908AC">
            <w:r>
              <w:t>7.</w:t>
            </w:r>
          </w:p>
          <w:p w14:paraId="193CDC75" w14:textId="77777777" w:rsidR="007908AC" w:rsidRDefault="007908AC"/>
          <w:p w14:paraId="27B10C3F" w14:textId="4EE23CCF" w:rsidR="007908AC" w:rsidRDefault="007908AC">
            <w:r>
              <w:t>8.</w:t>
            </w:r>
          </w:p>
        </w:tc>
        <w:tc>
          <w:tcPr>
            <w:tcW w:w="7380" w:type="dxa"/>
            <w:gridSpan w:val="5"/>
          </w:tcPr>
          <w:p w14:paraId="7EAE73BA" w14:textId="65DFC879" w:rsidR="003374B5" w:rsidRDefault="00470EA3" w:rsidP="008D28AA">
            <w:r w:rsidRPr="003958EC">
              <w:lastRenderedPageBreak/>
              <w:t xml:space="preserve">Oversee the development </w:t>
            </w:r>
            <w:r w:rsidR="003374B5">
              <w:t>and implementation of the</w:t>
            </w:r>
            <w:r w:rsidRPr="003958EC">
              <w:t xml:space="preserve"> annual Priority Setting </w:t>
            </w:r>
            <w:r w:rsidR="008D28AA">
              <w:t xml:space="preserve">and Resource Allocations (PSRA) </w:t>
            </w:r>
            <w:r w:rsidRPr="003958EC">
              <w:t>process</w:t>
            </w:r>
            <w:r w:rsidR="008D28AA">
              <w:t xml:space="preserve">, </w:t>
            </w:r>
            <w:r w:rsidR="008D28AA">
              <w:lastRenderedPageBreak/>
              <w:t>including</w:t>
            </w:r>
            <w:r w:rsidR="00693449">
              <w:t xml:space="preserve"> </w:t>
            </w:r>
            <w:r w:rsidRPr="003958EC">
              <w:t>data presentations</w:t>
            </w:r>
            <w:r w:rsidR="008D28AA">
              <w:t>.</w:t>
            </w:r>
          </w:p>
          <w:p w14:paraId="417E15A7" w14:textId="6E90A746" w:rsidR="003374B5" w:rsidRDefault="008D28AA">
            <w:r>
              <w:t>Provide data on other funding streams</w:t>
            </w:r>
            <w:r w:rsidR="003374B5">
              <w:t xml:space="preserve"> as input to the allocation of Part A, Part A MAI, and Part B funds</w:t>
            </w:r>
            <w:r w:rsidR="006C7234">
              <w:t>.</w:t>
            </w:r>
          </w:p>
          <w:p w14:paraId="4614D552" w14:textId="551AC4EA" w:rsidR="008D28AA" w:rsidRDefault="003374B5">
            <w:r>
              <w:t xml:space="preserve">Oversee the allocation of resources to priority service categories under Part A, Part A MAI, and Part B, including consideration of costs associated with </w:t>
            </w:r>
            <w:r w:rsidR="00524D76">
              <w:t xml:space="preserve">implementing </w:t>
            </w:r>
            <w:r>
              <w:t>recommended ways to best meet needs</w:t>
            </w:r>
            <w:r w:rsidR="008D28AA">
              <w:t>.</w:t>
            </w:r>
          </w:p>
          <w:p w14:paraId="33EBD55C" w14:textId="3E71F1FD" w:rsidR="00470EA3" w:rsidRDefault="008D28AA">
            <w:r>
              <w:t>Ensure that all PSRA-related activities follow</w:t>
            </w:r>
            <w:r w:rsidR="00331BE2">
              <w:t xml:space="preserve"> approved processes as specified in the Planning Body’s Policies and Procedures</w:t>
            </w:r>
            <w:r w:rsidR="006C7234">
              <w:t>.</w:t>
            </w:r>
          </w:p>
          <w:p w14:paraId="6431D95D" w14:textId="5D9B1A26" w:rsidR="003374B5" w:rsidRDefault="003374B5">
            <w:r>
              <w:t xml:space="preserve">Review monthly expenditures by service category as provided by the </w:t>
            </w:r>
            <w:r w:rsidR="00693449">
              <w:t xml:space="preserve">Part A and Part B </w:t>
            </w:r>
            <w:r>
              <w:t>recipient</w:t>
            </w:r>
            <w:r w:rsidR="007908AC">
              <w:t>s</w:t>
            </w:r>
            <w:r w:rsidR="006C7234">
              <w:t>.</w:t>
            </w:r>
          </w:p>
          <w:p w14:paraId="4E2F9D95" w14:textId="2B30CDB7" w:rsidR="003374B5" w:rsidRDefault="003374B5" w:rsidP="0051514A">
            <w:r>
              <w:t>Recommend reallocations across service categories as required during the program year</w:t>
            </w:r>
            <w:r w:rsidR="006C7234">
              <w:t>.</w:t>
            </w:r>
          </w:p>
        </w:tc>
      </w:tr>
      <w:tr w:rsidR="00470EA3" w14:paraId="499A049D" w14:textId="77777777" w:rsidTr="00BA5E1F">
        <w:tc>
          <w:tcPr>
            <w:tcW w:w="1638" w:type="dxa"/>
          </w:tcPr>
          <w:p w14:paraId="608D5040" w14:textId="5352C220" w:rsidR="00470EA3" w:rsidRDefault="00470EA3" w:rsidP="00470EA3"/>
        </w:tc>
        <w:tc>
          <w:tcPr>
            <w:tcW w:w="720" w:type="dxa"/>
          </w:tcPr>
          <w:p w14:paraId="284C947F" w14:textId="697397B7" w:rsidR="00470EA3" w:rsidRDefault="007908AC">
            <w:r>
              <w:t>9</w:t>
            </w:r>
            <w:r w:rsidR="00470EA3">
              <w:t>.</w:t>
            </w:r>
          </w:p>
        </w:tc>
        <w:tc>
          <w:tcPr>
            <w:tcW w:w="7380" w:type="dxa"/>
            <w:gridSpan w:val="5"/>
          </w:tcPr>
          <w:p w14:paraId="1CE99F89" w14:textId="12904849" w:rsidR="00470EA3" w:rsidRDefault="00470EA3" w:rsidP="00470EA3">
            <w:r w:rsidRPr="003958EC">
              <w:t>Facilitate collaborative planning between all Parts of the Ryan White Program and other governmental and community-based agencies</w:t>
            </w:r>
            <w:r w:rsidR="006C7234">
              <w:t>.</w:t>
            </w:r>
          </w:p>
        </w:tc>
      </w:tr>
      <w:tr w:rsidR="00470EA3" w14:paraId="422DDE9A" w14:textId="77777777" w:rsidTr="00BA5E1F">
        <w:tc>
          <w:tcPr>
            <w:tcW w:w="1638" w:type="dxa"/>
          </w:tcPr>
          <w:p w14:paraId="6F68D060" w14:textId="77777777" w:rsidR="00470EA3" w:rsidRDefault="00470EA3" w:rsidP="00470EA3"/>
        </w:tc>
        <w:tc>
          <w:tcPr>
            <w:tcW w:w="720" w:type="dxa"/>
          </w:tcPr>
          <w:p w14:paraId="230ED987" w14:textId="46CD5767" w:rsidR="00470EA3" w:rsidRDefault="007908AC">
            <w:r>
              <w:t>10</w:t>
            </w:r>
            <w:r w:rsidR="00470EA3">
              <w:t>.</w:t>
            </w:r>
          </w:p>
        </w:tc>
        <w:tc>
          <w:tcPr>
            <w:tcW w:w="7380" w:type="dxa"/>
            <w:gridSpan w:val="5"/>
          </w:tcPr>
          <w:p w14:paraId="0BBBE431" w14:textId="6CB6ED44" w:rsidR="00470EA3" w:rsidRDefault="00470EA3">
            <w:r w:rsidRPr="003958EC">
              <w:t>Recommend, develop</w:t>
            </w:r>
            <w:r w:rsidR="007908AC">
              <w:t>,</w:t>
            </w:r>
            <w:r w:rsidRPr="003958EC">
              <w:t xml:space="preserve"> and prioritize special studies and projects based </w:t>
            </w:r>
            <w:r>
              <w:t>on</w:t>
            </w:r>
            <w:r w:rsidRPr="003958EC">
              <w:t xml:space="preserve"> the </w:t>
            </w:r>
            <w:r w:rsidR="007908AC" w:rsidRPr="003958EC">
              <w:t>Comprehensiv</w:t>
            </w:r>
            <w:r w:rsidR="00F3704C">
              <w:t>e</w:t>
            </w:r>
            <w:r w:rsidR="007908AC">
              <w:t>/Integrated</w:t>
            </w:r>
            <w:r w:rsidR="007908AC" w:rsidRPr="003958EC">
              <w:t xml:space="preserve"> </w:t>
            </w:r>
            <w:r w:rsidRPr="003958EC">
              <w:t>Plan</w:t>
            </w:r>
            <w:r w:rsidR="006C7234">
              <w:t>.</w:t>
            </w:r>
            <w:r>
              <w:t xml:space="preserve"> </w:t>
            </w:r>
          </w:p>
        </w:tc>
      </w:tr>
      <w:tr w:rsidR="00470EA3" w14:paraId="15559658" w14:textId="77777777" w:rsidTr="00BA5E1F">
        <w:tc>
          <w:tcPr>
            <w:tcW w:w="1638" w:type="dxa"/>
          </w:tcPr>
          <w:p w14:paraId="74C199A0" w14:textId="77777777" w:rsidR="00470EA3" w:rsidRDefault="00470EA3" w:rsidP="00470EA3"/>
        </w:tc>
        <w:tc>
          <w:tcPr>
            <w:tcW w:w="720" w:type="dxa"/>
          </w:tcPr>
          <w:p w14:paraId="422F8D9B" w14:textId="1CE27739" w:rsidR="00470EA3" w:rsidRDefault="007908AC">
            <w:r>
              <w:t>11</w:t>
            </w:r>
            <w:r w:rsidR="00470EA3">
              <w:t>.</w:t>
            </w:r>
            <w:r w:rsidR="003374B5">
              <w:t xml:space="preserve"> </w:t>
            </w:r>
          </w:p>
        </w:tc>
        <w:tc>
          <w:tcPr>
            <w:tcW w:w="7380" w:type="dxa"/>
            <w:gridSpan w:val="5"/>
          </w:tcPr>
          <w:p w14:paraId="35583E2A" w14:textId="450B0AD2" w:rsidR="00C233B5" w:rsidRDefault="00470EA3" w:rsidP="00EB2B6B">
            <w:r w:rsidRPr="003958EC">
              <w:t xml:space="preserve">Maintain input and information exchange with the </w:t>
            </w:r>
            <w:r w:rsidR="00B13D9E">
              <w:t>“</w:t>
            </w:r>
            <w:r w:rsidRPr="003958EC">
              <w:t xml:space="preserve">Ryan White </w:t>
            </w:r>
            <w:r w:rsidR="00A12E7F">
              <w:t xml:space="preserve">PLWH </w:t>
            </w:r>
            <w:r w:rsidRPr="003958EC">
              <w:t>Community Meeting.</w:t>
            </w:r>
            <w:r w:rsidR="00B13D9E">
              <w:t>”</w:t>
            </w:r>
          </w:p>
        </w:tc>
      </w:tr>
      <w:tr w:rsidR="00470EA3" w14:paraId="1EB303E6" w14:textId="77777777" w:rsidTr="00BA5E1F">
        <w:tc>
          <w:tcPr>
            <w:tcW w:w="1638" w:type="dxa"/>
          </w:tcPr>
          <w:p w14:paraId="0F757395" w14:textId="77777777" w:rsidR="00470EA3" w:rsidRDefault="00470EA3" w:rsidP="00470EA3"/>
        </w:tc>
        <w:tc>
          <w:tcPr>
            <w:tcW w:w="720" w:type="dxa"/>
          </w:tcPr>
          <w:p w14:paraId="27DFC4CA" w14:textId="77777777" w:rsidR="00470EA3" w:rsidRDefault="00470EA3" w:rsidP="00470EA3"/>
        </w:tc>
        <w:tc>
          <w:tcPr>
            <w:tcW w:w="7380" w:type="dxa"/>
            <w:gridSpan w:val="5"/>
          </w:tcPr>
          <w:p w14:paraId="4E8D52EC" w14:textId="77777777" w:rsidR="00470EA3" w:rsidRDefault="00470EA3" w:rsidP="00470EA3"/>
        </w:tc>
      </w:tr>
      <w:tr w:rsidR="00470EA3" w14:paraId="5F4DD1C1" w14:textId="77777777" w:rsidTr="00BA5E1F">
        <w:tc>
          <w:tcPr>
            <w:tcW w:w="1638" w:type="dxa"/>
          </w:tcPr>
          <w:p w14:paraId="54A95210" w14:textId="53AAE6DD" w:rsidR="00A00591" w:rsidRDefault="00470EA3">
            <w:r>
              <w:t>Section 7.2.</w:t>
            </w:r>
            <w:r w:rsidR="00EC6B73">
              <w:t>3</w:t>
            </w:r>
          </w:p>
        </w:tc>
        <w:tc>
          <w:tcPr>
            <w:tcW w:w="8100" w:type="dxa"/>
            <w:gridSpan w:val="6"/>
          </w:tcPr>
          <w:p w14:paraId="7EBE22E6" w14:textId="5E679E8D" w:rsidR="00470EA3" w:rsidRPr="000B4073" w:rsidRDefault="00C233B5">
            <w:pPr>
              <w:rPr>
                <w:b/>
              </w:rPr>
            </w:pPr>
            <w:r w:rsidRPr="000B4073">
              <w:rPr>
                <w:b/>
              </w:rPr>
              <w:t>Service Systems and Quality</w:t>
            </w:r>
            <w:r w:rsidR="00470EA3" w:rsidRPr="000B4073">
              <w:rPr>
                <w:b/>
              </w:rPr>
              <w:t xml:space="preserve"> Committee</w:t>
            </w:r>
          </w:p>
        </w:tc>
      </w:tr>
      <w:tr w:rsidR="00470EA3" w14:paraId="67BE4E47" w14:textId="77777777" w:rsidTr="00BA5E1F">
        <w:tc>
          <w:tcPr>
            <w:tcW w:w="1638" w:type="dxa"/>
          </w:tcPr>
          <w:p w14:paraId="4774D139" w14:textId="77777777" w:rsidR="00470EA3" w:rsidRDefault="00470EA3" w:rsidP="00470EA3"/>
        </w:tc>
        <w:tc>
          <w:tcPr>
            <w:tcW w:w="8100" w:type="dxa"/>
            <w:gridSpan w:val="6"/>
          </w:tcPr>
          <w:p w14:paraId="678B5810" w14:textId="1EA1F11F" w:rsidR="00470EA3" w:rsidRDefault="00470EA3" w:rsidP="00FF1DEC">
            <w:r w:rsidRPr="00C41B0E">
              <w:t>Membership on th</w:t>
            </w:r>
            <w:r w:rsidR="006563D4">
              <w:t>is</w:t>
            </w:r>
            <w:r w:rsidR="004F06D3">
              <w:t xml:space="preserve"> </w:t>
            </w:r>
            <w:r w:rsidR="006563D4">
              <w:t>c</w:t>
            </w:r>
            <w:r w:rsidRPr="00C41B0E">
              <w:t xml:space="preserve">ommittee </w:t>
            </w:r>
            <w:r>
              <w:t>shall be</w:t>
            </w:r>
            <w:r w:rsidRPr="00C41B0E">
              <w:t xml:space="preserve"> open to all </w:t>
            </w:r>
            <w:r>
              <w:t>Planning Body</w:t>
            </w:r>
            <w:r w:rsidRPr="00C41B0E">
              <w:t xml:space="preserve"> Members</w:t>
            </w:r>
            <w:r w:rsidR="00FF1DEC">
              <w:t xml:space="preserve"> and Associate Members</w:t>
            </w:r>
            <w:r w:rsidRPr="00C41B0E">
              <w:t xml:space="preserve">. The </w:t>
            </w:r>
            <w:r>
              <w:t xml:space="preserve">duties and responsibilities of this committee shall </w:t>
            </w:r>
            <w:r w:rsidR="006563D4">
              <w:t>include,</w:t>
            </w:r>
            <w:r>
              <w:t xml:space="preserve"> but not </w:t>
            </w:r>
            <w:r w:rsidR="00FF1DEC">
              <w:t xml:space="preserve">be </w:t>
            </w:r>
            <w:r>
              <w:t>limited to</w:t>
            </w:r>
            <w:r w:rsidR="006563D4">
              <w:t>,</w:t>
            </w:r>
            <w:r w:rsidRPr="00C41B0E">
              <w:t xml:space="preserve"> the following:</w:t>
            </w:r>
          </w:p>
        </w:tc>
      </w:tr>
      <w:tr w:rsidR="00470EA3" w14:paraId="1D22007A" w14:textId="77777777" w:rsidTr="00BA5E1F">
        <w:tc>
          <w:tcPr>
            <w:tcW w:w="1638" w:type="dxa"/>
          </w:tcPr>
          <w:p w14:paraId="0ACDEC49" w14:textId="77777777" w:rsidR="00470EA3" w:rsidRDefault="00470EA3" w:rsidP="00470EA3"/>
        </w:tc>
        <w:tc>
          <w:tcPr>
            <w:tcW w:w="720" w:type="dxa"/>
          </w:tcPr>
          <w:p w14:paraId="18EE74FA" w14:textId="77777777" w:rsidR="00470EA3" w:rsidRDefault="00470EA3" w:rsidP="00470EA3">
            <w:r>
              <w:t>1.</w:t>
            </w:r>
          </w:p>
        </w:tc>
        <w:tc>
          <w:tcPr>
            <w:tcW w:w="7380" w:type="dxa"/>
            <w:gridSpan w:val="5"/>
          </w:tcPr>
          <w:p w14:paraId="0F0A671A" w14:textId="2241EEF8" w:rsidR="00470EA3" w:rsidRDefault="00470EA3" w:rsidP="0051514A">
            <w:r>
              <w:t>A</w:t>
            </w:r>
            <w:r w:rsidRPr="00C41B0E">
              <w:t xml:space="preserve">ssess the effectiveness of the service delivery system within the </w:t>
            </w:r>
            <w:r w:rsidR="00307B22">
              <w:t xml:space="preserve">service area </w:t>
            </w:r>
            <w:r w:rsidRPr="00C41B0E">
              <w:t xml:space="preserve">in meeting identified needs via aggregated data provided by the </w:t>
            </w:r>
            <w:r w:rsidR="00693449">
              <w:t>r</w:t>
            </w:r>
            <w:r>
              <w:t>ecipient</w:t>
            </w:r>
            <w:r w:rsidRPr="00C41B0E">
              <w:t>; and make strategic recommendations for improvement</w:t>
            </w:r>
            <w:r w:rsidR="00601189">
              <w:t>.</w:t>
            </w:r>
          </w:p>
        </w:tc>
      </w:tr>
      <w:tr w:rsidR="00470EA3" w14:paraId="7B46C365" w14:textId="77777777" w:rsidTr="00BA5E1F">
        <w:tc>
          <w:tcPr>
            <w:tcW w:w="1638" w:type="dxa"/>
          </w:tcPr>
          <w:p w14:paraId="3C790C5B" w14:textId="77777777" w:rsidR="00470EA3" w:rsidRDefault="00470EA3" w:rsidP="00470EA3"/>
        </w:tc>
        <w:tc>
          <w:tcPr>
            <w:tcW w:w="720" w:type="dxa"/>
          </w:tcPr>
          <w:p w14:paraId="0ADBD634" w14:textId="77777777" w:rsidR="00470EA3" w:rsidRDefault="00470EA3" w:rsidP="00470EA3">
            <w:r>
              <w:t>2.</w:t>
            </w:r>
          </w:p>
        </w:tc>
        <w:tc>
          <w:tcPr>
            <w:tcW w:w="7380" w:type="dxa"/>
            <w:gridSpan w:val="5"/>
          </w:tcPr>
          <w:p w14:paraId="2EB545E2" w14:textId="6378D2BE" w:rsidR="00470EA3" w:rsidRDefault="00470EA3" w:rsidP="0051514A">
            <w:r w:rsidRPr="00C41B0E">
              <w:t xml:space="preserve">Monitor and assess the efficiency of the </w:t>
            </w:r>
            <w:r w:rsidR="00A532E6">
              <w:t>a</w:t>
            </w:r>
            <w:r w:rsidRPr="00C41B0E">
              <w:t xml:space="preserve">dministrative </w:t>
            </w:r>
            <w:r w:rsidR="00A532E6">
              <w:t>m</w:t>
            </w:r>
            <w:r w:rsidRPr="00C41B0E">
              <w:t xml:space="preserve">echanism in rapidly allocating funds to the areas of greatest need within the </w:t>
            </w:r>
            <w:r w:rsidR="00CF49CF">
              <w:t>service area</w:t>
            </w:r>
            <w:r w:rsidR="00601189">
              <w:t>.</w:t>
            </w:r>
          </w:p>
        </w:tc>
      </w:tr>
      <w:tr w:rsidR="00470EA3" w14:paraId="04191126" w14:textId="77777777" w:rsidTr="00BA5E1F">
        <w:tc>
          <w:tcPr>
            <w:tcW w:w="1638" w:type="dxa"/>
          </w:tcPr>
          <w:p w14:paraId="64C2E0CA" w14:textId="77777777" w:rsidR="00470EA3" w:rsidRDefault="00470EA3" w:rsidP="00470EA3"/>
        </w:tc>
        <w:tc>
          <w:tcPr>
            <w:tcW w:w="720" w:type="dxa"/>
          </w:tcPr>
          <w:p w14:paraId="2336A331" w14:textId="77777777" w:rsidR="00470EA3" w:rsidRDefault="00470EA3" w:rsidP="00470EA3">
            <w:r>
              <w:t>3.</w:t>
            </w:r>
          </w:p>
        </w:tc>
        <w:tc>
          <w:tcPr>
            <w:tcW w:w="7380" w:type="dxa"/>
            <w:gridSpan w:val="5"/>
          </w:tcPr>
          <w:p w14:paraId="021F414E" w14:textId="163AFC59" w:rsidR="00470EA3" w:rsidRDefault="00470EA3" w:rsidP="00470EA3">
            <w:r w:rsidRPr="00C41B0E">
              <w:t xml:space="preserve">Monitor and assess the processes of the </w:t>
            </w:r>
            <w:r>
              <w:t>Planning Body</w:t>
            </w:r>
            <w:r w:rsidR="00601189">
              <w:t>.</w:t>
            </w:r>
          </w:p>
        </w:tc>
      </w:tr>
      <w:tr w:rsidR="00470EA3" w14:paraId="5FB02A32" w14:textId="77777777" w:rsidTr="00BA5E1F">
        <w:tc>
          <w:tcPr>
            <w:tcW w:w="1638" w:type="dxa"/>
          </w:tcPr>
          <w:p w14:paraId="50B3A10B" w14:textId="77777777" w:rsidR="00470EA3" w:rsidRDefault="00470EA3" w:rsidP="00470EA3"/>
        </w:tc>
        <w:tc>
          <w:tcPr>
            <w:tcW w:w="720" w:type="dxa"/>
          </w:tcPr>
          <w:p w14:paraId="16360359" w14:textId="77777777" w:rsidR="00470EA3" w:rsidRDefault="00470EA3" w:rsidP="00470EA3">
            <w:r>
              <w:t>4.</w:t>
            </w:r>
          </w:p>
        </w:tc>
        <w:tc>
          <w:tcPr>
            <w:tcW w:w="7380" w:type="dxa"/>
            <w:gridSpan w:val="5"/>
          </w:tcPr>
          <w:p w14:paraId="312B2827" w14:textId="68B7C417" w:rsidR="00470EA3" w:rsidRDefault="00470EA3">
            <w:r w:rsidRPr="00C41B0E">
              <w:t>Monitor and assess the impact of Part A</w:t>
            </w:r>
            <w:r w:rsidR="00536F09">
              <w:t xml:space="preserve">, Part B, and General Revenue </w:t>
            </w:r>
            <w:r w:rsidRPr="00C41B0E">
              <w:t xml:space="preserve">funds and programs within the </w:t>
            </w:r>
            <w:r w:rsidR="00307B22">
              <w:t>service area</w:t>
            </w:r>
            <w:r w:rsidRPr="00C41B0E">
              <w:t xml:space="preserve"> as outlined in the current Comprehensive</w:t>
            </w:r>
            <w:r w:rsidR="00536F09">
              <w:t>/Integrated</w:t>
            </w:r>
            <w:r w:rsidRPr="00C41B0E">
              <w:t xml:space="preserve"> Plan</w:t>
            </w:r>
            <w:r w:rsidR="00601189">
              <w:t>.</w:t>
            </w:r>
          </w:p>
        </w:tc>
      </w:tr>
      <w:tr w:rsidR="00470EA3" w14:paraId="2138F58D" w14:textId="77777777" w:rsidTr="00BA5E1F">
        <w:tc>
          <w:tcPr>
            <w:tcW w:w="1638" w:type="dxa"/>
          </w:tcPr>
          <w:p w14:paraId="044FABB1" w14:textId="77777777" w:rsidR="00470EA3" w:rsidRDefault="00470EA3" w:rsidP="00470EA3"/>
        </w:tc>
        <w:tc>
          <w:tcPr>
            <w:tcW w:w="720" w:type="dxa"/>
          </w:tcPr>
          <w:p w14:paraId="7F7A4B83" w14:textId="77777777" w:rsidR="00470EA3" w:rsidRDefault="00470EA3" w:rsidP="00470EA3">
            <w:r>
              <w:t>5.</w:t>
            </w:r>
          </w:p>
        </w:tc>
        <w:tc>
          <w:tcPr>
            <w:tcW w:w="7380" w:type="dxa"/>
            <w:gridSpan w:val="5"/>
          </w:tcPr>
          <w:p w14:paraId="11AFD2DC" w14:textId="4CAF880B" w:rsidR="00470EA3" w:rsidRDefault="00470EA3" w:rsidP="0051514A">
            <w:r>
              <w:t xml:space="preserve">In collaboration with the </w:t>
            </w:r>
            <w:r w:rsidR="00536F09">
              <w:t>r</w:t>
            </w:r>
            <w:r>
              <w:t>ecipient</w:t>
            </w:r>
            <w:r w:rsidR="00EB2B6B">
              <w:t>s</w:t>
            </w:r>
            <w:r w:rsidR="00536F09">
              <w:t>,</w:t>
            </w:r>
            <w:r>
              <w:t xml:space="preserve"> develop and maintain Standards of Care, in accordance with </w:t>
            </w:r>
            <w:r w:rsidR="00536F09">
              <w:t xml:space="preserve">available </w:t>
            </w:r>
            <w:r>
              <w:t>best practice standards for the relevant service categories</w:t>
            </w:r>
            <w:r w:rsidR="00601189">
              <w:t>.</w:t>
            </w:r>
          </w:p>
        </w:tc>
      </w:tr>
      <w:tr w:rsidR="00470EA3" w14:paraId="27925FB6" w14:textId="77777777" w:rsidTr="00BA5E1F">
        <w:tc>
          <w:tcPr>
            <w:tcW w:w="1638" w:type="dxa"/>
          </w:tcPr>
          <w:p w14:paraId="2130DB78" w14:textId="77777777" w:rsidR="00470EA3" w:rsidRDefault="00470EA3" w:rsidP="00470EA3"/>
        </w:tc>
        <w:tc>
          <w:tcPr>
            <w:tcW w:w="720" w:type="dxa"/>
          </w:tcPr>
          <w:p w14:paraId="6A605BBD" w14:textId="77777777" w:rsidR="00470EA3" w:rsidRDefault="00470EA3" w:rsidP="00470EA3">
            <w:r>
              <w:t>6.</w:t>
            </w:r>
          </w:p>
        </w:tc>
        <w:tc>
          <w:tcPr>
            <w:tcW w:w="7380" w:type="dxa"/>
            <w:gridSpan w:val="5"/>
          </w:tcPr>
          <w:p w14:paraId="0DAC5700" w14:textId="0502E956" w:rsidR="00470EA3" w:rsidRDefault="00470EA3" w:rsidP="00EB2B6B">
            <w:r w:rsidRPr="00C41B0E">
              <w:t xml:space="preserve">Maintain input and information exchange with the </w:t>
            </w:r>
            <w:r w:rsidR="00B13D9E">
              <w:t>“</w:t>
            </w:r>
            <w:r w:rsidRPr="00C41B0E">
              <w:t xml:space="preserve">Ryan White </w:t>
            </w:r>
            <w:r w:rsidR="00A12E7F">
              <w:t xml:space="preserve">PLWH </w:t>
            </w:r>
            <w:r w:rsidRPr="00C41B0E">
              <w:t>Community Meeting.</w:t>
            </w:r>
            <w:r w:rsidR="00B13D9E">
              <w:t>”</w:t>
            </w:r>
          </w:p>
        </w:tc>
      </w:tr>
      <w:tr w:rsidR="00470EA3" w14:paraId="7CD64021" w14:textId="77777777" w:rsidTr="00853280">
        <w:tc>
          <w:tcPr>
            <w:tcW w:w="1638" w:type="dxa"/>
          </w:tcPr>
          <w:p w14:paraId="356E9240" w14:textId="77777777" w:rsidR="00470EA3" w:rsidRDefault="00470EA3" w:rsidP="00470EA3"/>
        </w:tc>
        <w:tc>
          <w:tcPr>
            <w:tcW w:w="720" w:type="dxa"/>
          </w:tcPr>
          <w:p w14:paraId="6DED5F83" w14:textId="77777777" w:rsidR="00470EA3" w:rsidRDefault="00470EA3" w:rsidP="00470EA3"/>
        </w:tc>
        <w:tc>
          <w:tcPr>
            <w:tcW w:w="720" w:type="dxa"/>
            <w:gridSpan w:val="2"/>
          </w:tcPr>
          <w:p w14:paraId="4676229F" w14:textId="77777777" w:rsidR="00470EA3" w:rsidRDefault="00470EA3" w:rsidP="00470EA3"/>
        </w:tc>
        <w:tc>
          <w:tcPr>
            <w:tcW w:w="720" w:type="dxa"/>
          </w:tcPr>
          <w:p w14:paraId="3D1AF552" w14:textId="77777777" w:rsidR="00470EA3" w:rsidRDefault="00470EA3" w:rsidP="00470EA3"/>
        </w:tc>
        <w:tc>
          <w:tcPr>
            <w:tcW w:w="720" w:type="dxa"/>
          </w:tcPr>
          <w:p w14:paraId="4E42102C" w14:textId="77777777" w:rsidR="00470EA3" w:rsidRDefault="00470EA3" w:rsidP="00470EA3"/>
        </w:tc>
        <w:tc>
          <w:tcPr>
            <w:tcW w:w="5220" w:type="dxa"/>
          </w:tcPr>
          <w:p w14:paraId="57734977" w14:textId="77777777" w:rsidR="00470EA3" w:rsidRDefault="00470EA3" w:rsidP="00470EA3"/>
        </w:tc>
      </w:tr>
      <w:tr w:rsidR="00470EA3" w14:paraId="74E1A077" w14:textId="77777777" w:rsidTr="00BA5E1F">
        <w:tc>
          <w:tcPr>
            <w:tcW w:w="1638" w:type="dxa"/>
          </w:tcPr>
          <w:p w14:paraId="39B2DA19" w14:textId="77777777" w:rsidR="00A00591" w:rsidRDefault="00A00591" w:rsidP="00EC6B73">
            <w:r>
              <w:t>Section 7.2.4</w:t>
            </w:r>
          </w:p>
          <w:p w14:paraId="62CAEC90" w14:textId="77777777" w:rsidR="00A00591" w:rsidRDefault="00A00591" w:rsidP="00EC6B73"/>
          <w:p w14:paraId="1DE23F22" w14:textId="77777777" w:rsidR="00A00591" w:rsidRDefault="00A00591" w:rsidP="00EC6B73"/>
          <w:p w14:paraId="0B9CC7A2" w14:textId="77777777" w:rsidR="00A00591" w:rsidRDefault="00A00591" w:rsidP="00EC6B73"/>
          <w:p w14:paraId="0424CE14" w14:textId="77777777" w:rsidR="00A00591" w:rsidRDefault="00A00591" w:rsidP="00EC6B73"/>
          <w:p w14:paraId="13028659" w14:textId="77777777" w:rsidR="00A00591" w:rsidRDefault="00A00591" w:rsidP="00EC6B73"/>
          <w:p w14:paraId="62E8B6D5" w14:textId="77777777" w:rsidR="00A00591" w:rsidRDefault="00A00591" w:rsidP="00EC6B73"/>
          <w:p w14:paraId="14BAF38E" w14:textId="77777777" w:rsidR="00A00591" w:rsidRDefault="00A00591" w:rsidP="00EC6B73"/>
          <w:p w14:paraId="631E50D2" w14:textId="77777777" w:rsidR="00A00591" w:rsidRDefault="00A00591" w:rsidP="00EC6B73"/>
          <w:p w14:paraId="1D0F7802" w14:textId="77777777" w:rsidR="00A00591" w:rsidRDefault="00A00591" w:rsidP="00EC6B73"/>
          <w:p w14:paraId="757BB7E5" w14:textId="77777777" w:rsidR="00A00591" w:rsidRDefault="00A00591" w:rsidP="00EC6B73"/>
          <w:p w14:paraId="264ABDDC" w14:textId="77777777" w:rsidR="00A00591" w:rsidRDefault="00A00591" w:rsidP="00EC6B73"/>
          <w:p w14:paraId="18A341E2" w14:textId="77777777" w:rsidR="00A00591" w:rsidRDefault="00A00591" w:rsidP="00EC6B73"/>
          <w:p w14:paraId="29CE78C2" w14:textId="77777777" w:rsidR="00F64E5E" w:rsidRDefault="00F64E5E" w:rsidP="00EC6B73"/>
          <w:p w14:paraId="42673364" w14:textId="7AE1E133" w:rsidR="00FA677D" w:rsidRDefault="00470EA3" w:rsidP="00EC6B73">
            <w:r w:rsidRPr="00A60DDB">
              <w:t>Section 7.3</w:t>
            </w:r>
          </w:p>
        </w:tc>
        <w:tc>
          <w:tcPr>
            <w:tcW w:w="8100" w:type="dxa"/>
            <w:gridSpan w:val="6"/>
          </w:tcPr>
          <w:p w14:paraId="4A233F23" w14:textId="1D493CC9" w:rsidR="00A00591" w:rsidRPr="000B4073" w:rsidRDefault="002C41A6" w:rsidP="00470EA3">
            <w:pPr>
              <w:rPr>
                <w:b/>
              </w:rPr>
            </w:pPr>
            <w:r w:rsidRPr="000B4073">
              <w:rPr>
                <w:b/>
              </w:rPr>
              <w:lastRenderedPageBreak/>
              <w:t>PR &amp; Marketing Committee</w:t>
            </w:r>
          </w:p>
          <w:p w14:paraId="4539F8DB" w14:textId="63EEC852" w:rsidR="00A00591" w:rsidRDefault="00CF5A1D" w:rsidP="00470EA3">
            <w:pPr>
              <w:rPr>
                <w:b/>
                <w:sz w:val="28"/>
              </w:rPr>
            </w:pPr>
            <w:r w:rsidRPr="00C41B0E">
              <w:t>Membership on th</w:t>
            </w:r>
            <w:r>
              <w:t>is c</w:t>
            </w:r>
            <w:r w:rsidRPr="00C41B0E">
              <w:t xml:space="preserve">ommittee </w:t>
            </w:r>
            <w:r>
              <w:t>shall be</w:t>
            </w:r>
            <w:r w:rsidRPr="00C41B0E">
              <w:t xml:space="preserve"> open to all </w:t>
            </w:r>
            <w:r>
              <w:t>Planning Body</w:t>
            </w:r>
            <w:r w:rsidRPr="00C41B0E">
              <w:t xml:space="preserve"> Members</w:t>
            </w:r>
            <w:r>
              <w:t xml:space="preserve"> and Associate Members</w:t>
            </w:r>
            <w:r w:rsidRPr="00C41B0E">
              <w:t xml:space="preserve">. The </w:t>
            </w:r>
            <w:r>
              <w:t>duties and responsibilities of this committee shall include, but not be limited to,</w:t>
            </w:r>
            <w:r w:rsidRPr="00C41B0E">
              <w:t xml:space="preserve"> the following:</w:t>
            </w:r>
          </w:p>
          <w:p w14:paraId="5C0CCCEA" w14:textId="1F757F4C" w:rsidR="00A00591" w:rsidRDefault="00252C66" w:rsidP="000B4073">
            <w:pPr>
              <w:pStyle w:val="ListParagraph"/>
              <w:numPr>
                <w:ilvl w:val="0"/>
                <w:numId w:val="11"/>
              </w:numPr>
            </w:pPr>
            <w:r>
              <w:t>Development of marketing and recruitment strategies.</w:t>
            </w:r>
          </w:p>
          <w:p w14:paraId="0CFE0E49" w14:textId="0E85009F" w:rsidR="00252C66" w:rsidRDefault="00252C66" w:rsidP="000B4073">
            <w:pPr>
              <w:pStyle w:val="ListParagraph"/>
              <w:numPr>
                <w:ilvl w:val="0"/>
                <w:numId w:val="11"/>
              </w:numPr>
            </w:pPr>
            <w:r>
              <w:lastRenderedPageBreak/>
              <w:t>Work with Planning Body Support to ensure that the Planning Body Facebook page and website are up to date.</w:t>
            </w:r>
          </w:p>
          <w:p w14:paraId="79A14E8A" w14:textId="290CAAAD" w:rsidR="00252C66" w:rsidRDefault="00252C66" w:rsidP="000B4073">
            <w:pPr>
              <w:pStyle w:val="ListParagraph"/>
              <w:numPr>
                <w:ilvl w:val="0"/>
                <w:numId w:val="11"/>
              </w:numPr>
            </w:pPr>
            <w:r>
              <w:t>Outreach</w:t>
            </w:r>
            <w:r w:rsidR="00D27040">
              <w:t xml:space="preserve"> </w:t>
            </w:r>
            <w:r w:rsidR="00D27040" w:rsidRPr="000B4073">
              <w:t>to engage PLWH subpopulations and affected communities.</w:t>
            </w:r>
            <w:r>
              <w:t xml:space="preserve"> </w:t>
            </w:r>
          </w:p>
          <w:p w14:paraId="3C4EEC5C" w14:textId="7AC595D4" w:rsidR="00252C66" w:rsidRDefault="00252C66" w:rsidP="000B4073">
            <w:pPr>
              <w:pStyle w:val="ListParagraph"/>
              <w:numPr>
                <w:ilvl w:val="0"/>
                <w:numId w:val="11"/>
              </w:numPr>
            </w:pPr>
            <w:r>
              <w:t xml:space="preserve">Public information and education efforts. </w:t>
            </w:r>
          </w:p>
          <w:p w14:paraId="28DFAA49" w14:textId="473EAB39" w:rsidR="00252C66" w:rsidRDefault="00252C66" w:rsidP="000B4073">
            <w:pPr>
              <w:pStyle w:val="ListParagraph"/>
              <w:numPr>
                <w:ilvl w:val="0"/>
                <w:numId w:val="11"/>
              </w:numPr>
            </w:pPr>
            <w:r>
              <w:t>Support of testing and other community events and activities.</w:t>
            </w:r>
          </w:p>
          <w:p w14:paraId="5E58B30D" w14:textId="5BBE4BD3" w:rsidR="00A00591" w:rsidRPr="000B4073" w:rsidRDefault="00D27040" w:rsidP="000B4073">
            <w:pPr>
              <w:pStyle w:val="ListParagraph"/>
              <w:numPr>
                <w:ilvl w:val="0"/>
                <w:numId w:val="11"/>
              </w:numPr>
              <w:rPr>
                <w:b/>
                <w:sz w:val="28"/>
              </w:rPr>
            </w:pPr>
            <w:r>
              <w:t xml:space="preserve">Input from and information exchange with the </w:t>
            </w:r>
            <w:r w:rsidR="002F7673">
              <w:t>“</w:t>
            </w:r>
            <w:r>
              <w:t>Ryan White PLWH Community Meeting</w:t>
            </w:r>
            <w:r w:rsidR="002F7673">
              <w:t>”</w:t>
            </w:r>
            <w:r>
              <w:t xml:space="preserve"> and any other </w:t>
            </w:r>
            <w:r w:rsidR="002F7673">
              <w:t>“</w:t>
            </w:r>
            <w:r>
              <w:t>Community Meetings</w:t>
            </w:r>
            <w:r w:rsidR="002F7673">
              <w:t>”</w:t>
            </w:r>
            <w:r>
              <w:t xml:space="preserve"> established by the Planning Body.</w:t>
            </w:r>
          </w:p>
          <w:p w14:paraId="3CF00E42" w14:textId="77777777" w:rsidR="00536F09" w:rsidRPr="000B5987" w:rsidRDefault="00536F09" w:rsidP="000B4073">
            <w:pPr>
              <w:pStyle w:val="ListParagraph"/>
              <w:ind w:left="360"/>
              <w:rPr>
                <w:b/>
                <w:sz w:val="28"/>
              </w:rPr>
            </w:pPr>
          </w:p>
          <w:p w14:paraId="4F07F3E8" w14:textId="77777777" w:rsidR="00470EA3" w:rsidRDefault="00470EA3" w:rsidP="00470EA3">
            <w:pPr>
              <w:rPr>
                <w:b/>
                <w:sz w:val="28"/>
              </w:rPr>
            </w:pPr>
            <w:r>
              <w:rPr>
                <w:b/>
                <w:sz w:val="28"/>
              </w:rPr>
              <w:t>Standing Committee Chairs</w:t>
            </w:r>
            <w:r w:rsidR="00FA677D">
              <w:rPr>
                <w:b/>
                <w:sz w:val="28"/>
              </w:rPr>
              <w:t xml:space="preserve"> and Vice Chairs</w:t>
            </w:r>
          </w:p>
          <w:p w14:paraId="0C2B517B" w14:textId="3C76A8FC" w:rsidR="00FA677D" w:rsidRPr="000B4073" w:rsidRDefault="00FA677D">
            <w:r>
              <w:t xml:space="preserve">Each Standing Committee shall </w:t>
            </w:r>
            <w:r w:rsidR="00F36412">
              <w:t>elect</w:t>
            </w:r>
            <w:r>
              <w:t xml:space="preserve"> a Chair and a Vice Chair</w:t>
            </w:r>
            <w:r w:rsidR="00F36412">
              <w:t xml:space="preserve"> from among its members</w:t>
            </w:r>
            <w:r>
              <w:t xml:space="preserve"> at the first meeting following the Annual Meeting in September. Chairs and Vice Cha</w:t>
            </w:r>
            <w:r w:rsidR="00F36412">
              <w:t xml:space="preserve">irs must be Planning Body members. </w:t>
            </w:r>
          </w:p>
        </w:tc>
      </w:tr>
      <w:tr w:rsidR="00470EA3" w14:paraId="3B174E1C" w14:textId="77777777" w:rsidTr="00BA5E1F">
        <w:tc>
          <w:tcPr>
            <w:tcW w:w="1638" w:type="dxa"/>
          </w:tcPr>
          <w:p w14:paraId="7432153B" w14:textId="77777777" w:rsidR="00470EA3" w:rsidRDefault="00470EA3" w:rsidP="00470EA3"/>
          <w:p w14:paraId="406577E3" w14:textId="77777777" w:rsidR="00F939DE" w:rsidRDefault="00F939DE" w:rsidP="00470EA3"/>
          <w:p w14:paraId="0FB523CC" w14:textId="77777777" w:rsidR="00F939DE" w:rsidRDefault="00F939DE" w:rsidP="00470EA3"/>
          <w:p w14:paraId="332B04E7" w14:textId="77777777" w:rsidR="00F939DE" w:rsidRDefault="00F939DE" w:rsidP="00470EA3"/>
          <w:p w14:paraId="68B9F79B" w14:textId="77777777" w:rsidR="00A532E6" w:rsidRDefault="00A532E6" w:rsidP="00470EA3"/>
          <w:p w14:paraId="415CD48B" w14:textId="77777777" w:rsidR="00A532E6" w:rsidRDefault="00A532E6" w:rsidP="00470EA3"/>
          <w:p w14:paraId="0ED5EBB2" w14:textId="1467E9D0" w:rsidR="00F939DE" w:rsidRDefault="00F939DE" w:rsidP="00470EA3">
            <w:r>
              <w:t>Section 7.3.1</w:t>
            </w:r>
          </w:p>
        </w:tc>
        <w:tc>
          <w:tcPr>
            <w:tcW w:w="8100" w:type="dxa"/>
            <w:gridSpan w:val="6"/>
          </w:tcPr>
          <w:p w14:paraId="1C63F294" w14:textId="4FDF4C0F" w:rsidR="00FA677D" w:rsidRDefault="00F36412">
            <w:r>
              <w:t xml:space="preserve">They shall </w:t>
            </w:r>
            <w:r w:rsidR="00470EA3">
              <w:t xml:space="preserve">serve a one-year term </w:t>
            </w:r>
            <w:r w:rsidR="00BA5AD2">
              <w:t xml:space="preserve">but </w:t>
            </w:r>
            <w:r w:rsidR="00BA5AD2" w:rsidRPr="00A60DDB">
              <w:t>may be</w:t>
            </w:r>
            <w:r w:rsidR="00470EA3" w:rsidRPr="00A60DDB">
              <w:t xml:space="preserve"> re</w:t>
            </w:r>
            <w:r w:rsidR="00FA677D" w:rsidRPr="00A60DDB">
              <w:t>-elected</w:t>
            </w:r>
            <w:r w:rsidR="005D191C" w:rsidRPr="00A60DDB">
              <w:t xml:space="preserve"> </w:t>
            </w:r>
            <w:r w:rsidR="00A60DDB" w:rsidRPr="00A60DDB">
              <w:t>for</w:t>
            </w:r>
            <w:r w:rsidR="00A60DDB">
              <w:t xml:space="preserve"> a second term </w:t>
            </w:r>
            <w:r w:rsidR="00583974">
              <w:t>by</w:t>
            </w:r>
            <w:r w:rsidR="005D191C">
              <w:t xml:space="preserve"> a two-thirds vote of the </w:t>
            </w:r>
            <w:r w:rsidR="00583974">
              <w:t xml:space="preserve">committee </w:t>
            </w:r>
            <w:r w:rsidR="005D191C">
              <w:t xml:space="preserve">members </w:t>
            </w:r>
            <w:r w:rsidR="00583974">
              <w:t>present at this meeting.</w:t>
            </w:r>
            <w:r w:rsidR="00FA677D">
              <w:t xml:space="preserve"> </w:t>
            </w:r>
            <w:r w:rsidR="00470EA3">
              <w:t>Committee Chairs are members of the Executive Committee</w:t>
            </w:r>
            <w:r w:rsidR="0092226A">
              <w:t>; Vice Chairs attend and vote in the Executive Committee when their Committee Chair is unable to attend</w:t>
            </w:r>
            <w:r w:rsidR="00470EA3">
              <w:t xml:space="preserve">. </w:t>
            </w:r>
          </w:p>
          <w:p w14:paraId="37849AE3" w14:textId="77777777" w:rsidR="00FA677D" w:rsidRDefault="00FA677D"/>
          <w:p w14:paraId="1EEB3D8F" w14:textId="77777777" w:rsidR="00F939DE" w:rsidRPr="000B4073" w:rsidRDefault="00F939DE">
            <w:pPr>
              <w:rPr>
                <w:b/>
              </w:rPr>
            </w:pPr>
            <w:r w:rsidRPr="000B4073">
              <w:rPr>
                <w:b/>
              </w:rPr>
              <w:t>Standing Committee Chairs</w:t>
            </w:r>
          </w:p>
          <w:p w14:paraId="3FBFC5E2" w14:textId="4475C21A" w:rsidR="00470EA3" w:rsidRDefault="00470EA3" w:rsidP="0051514A">
            <w:r>
              <w:t xml:space="preserve">The Committee Chair’s duties and responsibilities shall include, but  not </w:t>
            </w:r>
            <w:r w:rsidR="00A532E6">
              <w:t xml:space="preserve">be </w:t>
            </w:r>
            <w:r>
              <w:t>limited to</w:t>
            </w:r>
            <w:r w:rsidR="004B509C">
              <w:t>,</w:t>
            </w:r>
            <w:r w:rsidR="0092226A">
              <w:t xml:space="preserve"> the following</w:t>
            </w:r>
            <w:r>
              <w:t>:</w:t>
            </w:r>
          </w:p>
        </w:tc>
      </w:tr>
      <w:tr w:rsidR="00470EA3" w14:paraId="34A9DEEA" w14:textId="77777777" w:rsidTr="00BA5E1F">
        <w:tc>
          <w:tcPr>
            <w:tcW w:w="1638" w:type="dxa"/>
          </w:tcPr>
          <w:p w14:paraId="081C6E4E" w14:textId="1112210A" w:rsidR="00470EA3" w:rsidRDefault="00470EA3" w:rsidP="00470EA3"/>
        </w:tc>
        <w:tc>
          <w:tcPr>
            <w:tcW w:w="720" w:type="dxa"/>
          </w:tcPr>
          <w:p w14:paraId="45C0498D" w14:textId="77777777" w:rsidR="00470EA3" w:rsidRDefault="00470EA3" w:rsidP="00470EA3">
            <w:r>
              <w:t>1.</w:t>
            </w:r>
          </w:p>
        </w:tc>
        <w:tc>
          <w:tcPr>
            <w:tcW w:w="7380" w:type="dxa"/>
            <w:gridSpan w:val="5"/>
          </w:tcPr>
          <w:p w14:paraId="7CD28E4B" w14:textId="3F6A6DB6" w:rsidR="00470EA3" w:rsidRDefault="00470EA3">
            <w:r w:rsidRPr="00D671A4">
              <w:t>Direct the affairs of the committee as its administrative officer</w:t>
            </w:r>
            <w:r>
              <w:t>,</w:t>
            </w:r>
            <w:r w:rsidR="00BA5AD2">
              <w:t xml:space="preserve"> chairing meetings, reviewing minutes, and working with Planning Body Support staff to ensure that the committee has the data and materials to carry out its work</w:t>
            </w:r>
            <w:r w:rsidR="00F36412">
              <w:t xml:space="preserve"> successfully</w:t>
            </w:r>
            <w:r w:rsidR="00BA5AD2">
              <w:t>.</w:t>
            </w:r>
          </w:p>
        </w:tc>
      </w:tr>
      <w:tr w:rsidR="00470EA3" w14:paraId="5913ABDB" w14:textId="77777777" w:rsidTr="00BA5E1F">
        <w:tc>
          <w:tcPr>
            <w:tcW w:w="1638" w:type="dxa"/>
          </w:tcPr>
          <w:p w14:paraId="73D980A9" w14:textId="77777777" w:rsidR="00470EA3" w:rsidRDefault="00470EA3" w:rsidP="00470EA3"/>
        </w:tc>
        <w:tc>
          <w:tcPr>
            <w:tcW w:w="720" w:type="dxa"/>
          </w:tcPr>
          <w:p w14:paraId="574CE328" w14:textId="77777777" w:rsidR="00470EA3" w:rsidRDefault="00470EA3" w:rsidP="00470EA3">
            <w:r>
              <w:t>2.</w:t>
            </w:r>
          </w:p>
          <w:p w14:paraId="3BB36CBE" w14:textId="77777777" w:rsidR="00BA5AD2" w:rsidRDefault="00BA5AD2" w:rsidP="00470EA3"/>
          <w:p w14:paraId="7A29C26F" w14:textId="6D5F8E7C" w:rsidR="00BA5AD2" w:rsidRDefault="00BA5AD2" w:rsidP="00470EA3">
            <w:r>
              <w:t>3.</w:t>
            </w:r>
          </w:p>
        </w:tc>
        <w:tc>
          <w:tcPr>
            <w:tcW w:w="7380" w:type="dxa"/>
            <w:gridSpan w:val="5"/>
          </w:tcPr>
          <w:p w14:paraId="6F457957" w14:textId="74A43370" w:rsidR="00470EA3" w:rsidRDefault="00470EA3">
            <w:r w:rsidRPr="00D671A4">
              <w:t xml:space="preserve">Develop an annual work plan </w:t>
            </w:r>
            <w:r w:rsidR="004B509C">
              <w:t xml:space="preserve">for the committee </w:t>
            </w:r>
            <w:r>
              <w:t xml:space="preserve">based on </w:t>
            </w:r>
            <w:r w:rsidR="00A532E6">
              <w:t xml:space="preserve">legislative responsibilities and </w:t>
            </w:r>
            <w:r>
              <w:t xml:space="preserve">the </w:t>
            </w:r>
            <w:r w:rsidR="00BA5AD2">
              <w:t>Integrated/</w:t>
            </w:r>
            <w:r>
              <w:t>Comprehensive Plan</w:t>
            </w:r>
            <w:r w:rsidR="00BA5AD2">
              <w:t>.</w:t>
            </w:r>
          </w:p>
          <w:p w14:paraId="2F152405" w14:textId="52691583" w:rsidR="00BA5AD2" w:rsidRPr="00D671A4" w:rsidRDefault="00BA5AD2">
            <w:r>
              <w:t xml:space="preserve">Identify </w:t>
            </w:r>
            <w:r w:rsidR="0092226A">
              <w:t xml:space="preserve">the </w:t>
            </w:r>
            <w:r>
              <w:t>committee</w:t>
            </w:r>
            <w:r w:rsidR="0092226A">
              <w:t xml:space="preserve">’s </w:t>
            </w:r>
            <w:r>
              <w:t xml:space="preserve">training needs and work with the Membership Committee and Planning Body Support </w:t>
            </w:r>
            <w:r w:rsidR="00A532E6">
              <w:t xml:space="preserve">staff </w:t>
            </w:r>
            <w:r>
              <w:t>to meet these needs.</w:t>
            </w:r>
          </w:p>
        </w:tc>
      </w:tr>
      <w:tr w:rsidR="00470EA3" w14:paraId="6E2F7BFF" w14:textId="77777777" w:rsidTr="00BA5E1F">
        <w:tc>
          <w:tcPr>
            <w:tcW w:w="1638" w:type="dxa"/>
          </w:tcPr>
          <w:p w14:paraId="62B4DACE" w14:textId="77777777" w:rsidR="00470EA3" w:rsidRDefault="00470EA3" w:rsidP="00470EA3"/>
        </w:tc>
        <w:tc>
          <w:tcPr>
            <w:tcW w:w="720" w:type="dxa"/>
          </w:tcPr>
          <w:p w14:paraId="4F3B0067" w14:textId="5A564147" w:rsidR="00470EA3" w:rsidRDefault="00BA5AD2">
            <w:r>
              <w:t>4</w:t>
            </w:r>
            <w:r w:rsidR="00470EA3">
              <w:t>.</w:t>
            </w:r>
          </w:p>
        </w:tc>
        <w:tc>
          <w:tcPr>
            <w:tcW w:w="7380" w:type="dxa"/>
            <w:gridSpan w:val="5"/>
          </w:tcPr>
          <w:p w14:paraId="258B5B04" w14:textId="3A1328B8" w:rsidR="00470EA3" w:rsidRPr="00D671A4" w:rsidRDefault="00470EA3">
            <w:r w:rsidRPr="00D671A4">
              <w:t>Propose the agenda for each meeting in c</w:t>
            </w:r>
            <w:r>
              <w:t xml:space="preserve">onjunction with the </w:t>
            </w:r>
            <w:r w:rsidR="00BA5AD2">
              <w:t xml:space="preserve">Committee </w:t>
            </w:r>
            <w:r>
              <w:t>Vice Chair</w:t>
            </w:r>
            <w:r w:rsidR="00BA5AD2">
              <w:t>.</w:t>
            </w:r>
          </w:p>
        </w:tc>
      </w:tr>
      <w:tr w:rsidR="00470EA3" w14:paraId="593003B6" w14:textId="77777777" w:rsidTr="00BA5E1F">
        <w:tc>
          <w:tcPr>
            <w:tcW w:w="1638" w:type="dxa"/>
          </w:tcPr>
          <w:p w14:paraId="2EB4D3C8" w14:textId="77777777" w:rsidR="00470EA3" w:rsidRDefault="00470EA3" w:rsidP="00470EA3"/>
        </w:tc>
        <w:tc>
          <w:tcPr>
            <w:tcW w:w="720" w:type="dxa"/>
          </w:tcPr>
          <w:p w14:paraId="6A2D7A18" w14:textId="0C0DF237" w:rsidR="00470EA3" w:rsidDel="00D671A4" w:rsidRDefault="00BA5AD2" w:rsidP="00470EA3">
            <w:r>
              <w:t>5</w:t>
            </w:r>
            <w:r w:rsidR="00470EA3">
              <w:t>.</w:t>
            </w:r>
          </w:p>
        </w:tc>
        <w:tc>
          <w:tcPr>
            <w:tcW w:w="7380" w:type="dxa"/>
            <w:gridSpan w:val="5"/>
          </w:tcPr>
          <w:p w14:paraId="6DB1CDC6" w14:textId="5CEC36E2" w:rsidR="00470EA3" w:rsidRPr="00D671A4" w:rsidRDefault="00470EA3" w:rsidP="00470EA3">
            <w:r w:rsidRPr="00D671A4">
              <w:t xml:space="preserve">Provide reports of committee activities </w:t>
            </w:r>
            <w:r w:rsidR="00BA5AD2">
              <w:t xml:space="preserve">and recommendations </w:t>
            </w:r>
            <w:r w:rsidRPr="00D671A4">
              <w:t>to the Executive Committee</w:t>
            </w:r>
            <w:r w:rsidR="00BA5AD2">
              <w:t>.</w:t>
            </w:r>
            <w:r>
              <w:t xml:space="preserve"> </w:t>
            </w:r>
          </w:p>
        </w:tc>
      </w:tr>
      <w:tr w:rsidR="00470EA3" w14:paraId="2BE86716" w14:textId="77777777" w:rsidTr="00BA5E1F">
        <w:tc>
          <w:tcPr>
            <w:tcW w:w="1638" w:type="dxa"/>
          </w:tcPr>
          <w:p w14:paraId="220B54C8" w14:textId="77777777" w:rsidR="00470EA3" w:rsidRDefault="00470EA3" w:rsidP="00470EA3"/>
        </w:tc>
        <w:tc>
          <w:tcPr>
            <w:tcW w:w="720" w:type="dxa"/>
          </w:tcPr>
          <w:p w14:paraId="27C03335" w14:textId="6D026453" w:rsidR="00470EA3" w:rsidDel="00D671A4" w:rsidRDefault="00BA5AD2" w:rsidP="00470EA3">
            <w:r>
              <w:t>6</w:t>
            </w:r>
            <w:r w:rsidR="00470EA3">
              <w:t>.</w:t>
            </w:r>
          </w:p>
        </w:tc>
        <w:tc>
          <w:tcPr>
            <w:tcW w:w="7380" w:type="dxa"/>
            <w:gridSpan w:val="5"/>
          </w:tcPr>
          <w:p w14:paraId="137934B9" w14:textId="0FCFB765" w:rsidR="00470EA3" w:rsidRPr="00D671A4" w:rsidRDefault="00470EA3">
            <w:r w:rsidRPr="000B355B">
              <w:t>Obtain Executive Committee approval of work plans</w:t>
            </w:r>
            <w:r w:rsidR="00BA5AD2">
              <w:t xml:space="preserve"> and any needed revisions.</w:t>
            </w:r>
          </w:p>
        </w:tc>
      </w:tr>
      <w:tr w:rsidR="00470EA3" w14:paraId="2EB3C4C5" w14:textId="77777777" w:rsidTr="00853280">
        <w:tc>
          <w:tcPr>
            <w:tcW w:w="1638" w:type="dxa"/>
          </w:tcPr>
          <w:p w14:paraId="0DC79495" w14:textId="77777777" w:rsidR="00470EA3" w:rsidRDefault="00470EA3" w:rsidP="00470EA3"/>
        </w:tc>
        <w:tc>
          <w:tcPr>
            <w:tcW w:w="720" w:type="dxa"/>
          </w:tcPr>
          <w:p w14:paraId="3C9BC696" w14:textId="77777777" w:rsidR="00470EA3" w:rsidRDefault="00470EA3" w:rsidP="00470EA3"/>
        </w:tc>
        <w:tc>
          <w:tcPr>
            <w:tcW w:w="720" w:type="dxa"/>
            <w:gridSpan w:val="2"/>
          </w:tcPr>
          <w:p w14:paraId="3F1E33A5" w14:textId="77777777" w:rsidR="00470EA3" w:rsidRDefault="00470EA3" w:rsidP="00470EA3"/>
        </w:tc>
        <w:tc>
          <w:tcPr>
            <w:tcW w:w="720" w:type="dxa"/>
          </w:tcPr>
          <w:p w14:paraId="04B021E7" w14:textId="77777777" w:rsidR="00470EA3" w:rsidRDefault="00470EA3" w:rsidP="00470EA3"/>
        </w:tc>
        <w:tc>
          <w:tcPr>
            <w:tcW w:w="720" w:type="dxa"/>
          </w:tcPr>
          <w:p w14:paraId="7411500A" w14:textId="77777777" w:rsidR="00470EA3" w:rsidRDefault="00470EA3" w:rsidP="00470EA3"/>
        </w:tc>
        <w:tc>
          <w:tcPr>
            <w:tcW w:w="5220" w:type="dxa"/>
          </w:tcPr>
          <w:p w14:paraId="57388784" w14:textId="77777777" w:rsidR="00470EA3" w:rsidRDefault="00470EA3" w:rsidP="00470EA3"/>
        </w:tc>
      </w:tr>
      <w:tr w:rsidR="00470EA3" w14:paraId="2D637474" w14:textId="77777777" w:rsidTr="00BA5E1F">
        <w:tc>
          <w:tcPr>
            <w:tcW w:w="1638" w:type="dxa"/>
          </w:tcPr>
          <w:p w14:paraId="41909009" w14:textId="2EBB5F1B" w:rsidR="00470EA3" w:rsidRDefault="00470EA3">
            <w:r>
              <w:t>Section 7.</w:t>
            </w:r>
            <w:r w:rsidR="0092226A">
              <w:t xml:space="preserve">3.2 </w:t>
            </w:r>
          </w:p>
        </w:tc>
        <w:tc>
          <w:tcPr>
            <w:tcW w:w="8100" w:type="dxa"/>
            <w:gridSpan w:val="6"/>
          </w:tcPr>
          <w:p w14:paraId="61F27445" w14:textId="653C583D" w:rsidR="00470EA3" w:rsidRPr="000B4073" w:rsidRDefault="00470EA3">
            <w:pPr>
              <w:rPr>
                <w:b/>
              </w:rPr>
            </w:pPr>
            <w:r w:rsidRPr="000B4073">
              <w:rPr>
                <w:b/>
              </w:rPr>
              <w:t>Standing Committee Vice</w:t>
            </w:r>
            <w:r w:rsidR="008708A0" w:rsidRPr="000B4073">
              <w:rPr>
                <w:b/>
              </w:rPr>
              <w:t xml:space="preserve"> </w:t>
            </w:r>
            <w:r w:rsidRPr="000B4073">
              <w:rPr>
                <w:b/>
              </w:rPr>
              <w:t>Chairs</w:t>
            </w:r>
          </w:p>
        </w:tc>
      </w:tr>
      <w:tr w:rsidR="00470EA3" w14:paraId="1B2B0980" w14:textId="77777777" w:rsidTr="00BA5E1F">
        <w:tc>
          <w:tcPr>
            <w:tcW w:w="1638" w:type="dxa"/>
          </w:tcPr>
          <w:p w14:paraId="5B774381" w14:textId="77777777" w:rsidR="00470EA3" w:rsidRDefault="00470EA3" w:rsidP="00470EA3"/>
        </w:tc>
        <w:tc>
          <w:tcPr>
            <w:tcW w:w="8100" w:type="dxa"/>
            <w:gridSpan w:val="6"/>
          </w:tcPr>
          <w:p w14:paraId="0965A301" w14:textId="02FF30E2" w:rsidR="00470EA3" w:rsidRDefault="00470EA3">
            <w:r w:rsidRPr="00383ECF">
              <w:t>Standing Committee Vice</w:t>
            </w:r>
            <w:r>
              <w:t xml:space="preserve"> </w:t>
            </w:r>
            <w:r w:rsidRPr="00383ECF">
              <w:t>Chair</w:t>
            </w:r>
            <w:r w:rsidR="0092226A">
              <w:t>s</w:t>
            </w:r>
            <w:r w:rsidRPr="00383ECF">
              <w:t xml:space="preserve"> shall serve a one-year term. </w:t>
            </w:r>
            <w:r w:rsidR="00CA0C1D">
              <w:t xml:space="preserve">The </w:t>
            </w:r>
            <w:r w:rsidRPr="00383ECF">
              <w:t>Vice Chair</w:t>
            </w:r>
            <w:r w:rsidR="0051514A">
              <w:t xml:space="preserve"> </w:t>
            </w:r>
            <w:r w:rsidRPr="00383ECF">
              <w:t>shall automatically ascend to the Chair position upon resignation</w:t>
            </w:r>
            <w:r>
              <w:t xml:space="preserve"> or </w:t>
            </w:r>
            <w:r w:rsidRPr="00383ECF">
              <w:t>removal of the Committee Chair</w:t>
            </w:r>
            <w:r w:rsidR="0092226A">
              <w:t>,</w:t>
            </w:r>
            <w:r w:rsidRPr="00383ECF">
              <w:t xml:space="preserve"> to complete </w:t>
            </w:r>
            <w:r w:rsidR="000B5DEE">
              <w:t>the former Chair’s</w:t>
            </w:r>
            <w:r w:rsidRPr="00383ECF">
              <w:t xml:space="preserve"> term of office. Vacancies shall be filled via election </w:t>
            </w:r>
            <w:r w:rsidR="00F36412">
              <w:t>at</w:t>
            </w:r>
            <w:r w:rsidRPr="00383ECF">
              <w:t xml:space="preserve"> the next regular </w:t>
            </w:r>
            <w:r w:rsidR="0092226A">
              <w:t xml:space="preserve">Committee </w:t>
            </w:r>
            <w:r w:rsidRPr="00383ECF">
              <w:t>meeting</w:t>
            </w:r>
            <w:r w:rsidR="0092226A">
              <w:t>,</w:t>
            </w:r>
            <w:r w:rsidRPr="00383ECF">
              <w:t xml:space="preserve"> to complete the term of office. The Committee Vice Chair’s duties and responsibilities shall include, but </w:t>
            </w:r>
            <w:r w:rsidR="00F36412">
              <w:t>not be</w:t>
            </w:r>
            <w:r w:rsidRPr="00383ECF">
              <w:t xml:space="preserve"> limited to</w:t>
            </w:r>
            <w:r w:rsidR="0092226A">
              <w:t>, the following</w:t>
            </w:r>
            <w:r w:rsidRPr="00383ECF">
              <w:t>:</w:t>
            </w:r>
          </w:p>
        </w:tc>
      </w:tr>
      <w:tr w:rsidR="00470EA3" w14:paraId="47111D11" w14:textId="77777777" w:rsidTr="00BA5E1F">
        <w:tc>
          <w:tcPr>
            <w:tcW w:w="1638" w:type="dxa"/>
          </w:tcPr>
          <w:p w14:paraId="5D182673" w14:textId="77777777" w:rsidR="00470EA3" w:rsidRDefault="00470EA3" w:rsidP="00470EA3"/>
        </w:tc>
        <w:tc>
          <w:tcPr>
            <w:tcW w:w="720" w:type="dxa"/>
          </w:tcPr>
          <w:p w14:paraId="0287F767" w14:textId="77777777" w:rsidR="00470EA3" w:rsidRDefault="00470EA3" w:rsidP="00470EA3">
            <w:r>
              <w:t>1.</w:t>
            </w:r>
          </w:p>
        </w:tc>
        <w:tc>
          <w:tcPr>
            <w:tcW w:w="7380" w:type="dxa"/>
            <w:gridSpan w:val="5"/>
          </w:tcPr>
          <w:p w14:paraId="352AD3EE" w14:textId="13030DB8" w:rsidR="00470EA3" w:rsidRDefault="00470EA3" w:rsidP="00470EA3">
            <w:r w:rsidRPr="00383ECF">
              <w:t xml:space="preserve">Fulfill the duties of the Chair at any meeting in the absence of the </w:t>
            </w:r>
            <w:r w:rsidRPr="00383ECF">
              <w:lastRenderedPageBreak/>
              <w:t>Chair</w:t>
            </w:r>
            <w:r w:rsidR="0092226A">
              <w:t>.</w:t>
            </w:r>
          </w:p>
        </w:tc>
      </w:tr>
      <w:tr w:rsidR="00470EA3" w14:paraId="5F0EB971" w14:textId="77777777" w:rsidTr="00BA5E1F">
        <w:tc>
          <w:tcPr>
            <w:tcW w:w="1638" w:type="dxa"/>
          </w:tcPr>
          <w:p w14:paraId="7694EA37" w14:textId="77777777" w:rsidR="00470EA3" w:rsidRDefault="00470EA3" w:rsidP="00470EA3"/>
        </w:tc>
        <w:tc>
          <w:tcPr>
            <w:tcW w:w="720" w:type="dxa"/>
          </w:tcPr>
          <w:p w14:paraId="49EA4667" w14:textId="77777777" w:rsidR="00470EA3" w:rsidRDefault="00470EA3" w:rsidP="00470EA3">
            <w:r>
              <w:t>2.</w:t>
            </w:r>
          </w:p>
        </w:tc>
        <w:tc>
          <w:tcPr>
            <w:tcW w:w="7380" w:type="dxa"/>
            <w:gridSpan w:val="5"/>
          </w:tcPr>
          <w:p w14:paraId="3B9BB22A" w14:textId="65311CA2" w:rsidR="00470EA3" w:rsidRDefault="008708A0">
            <w:r>
              <w:t>Assist</w:t>
            </w:r>
            <w:r w:rsidR="00470EA3" w:rsidRPr="00383ECF">
              <w:t xml:space="preserve"> the Chair</w:t>
            </w:r>
            <w:r w:rsidR="0092226A">
              <w:t xml:space="preserve"> in providing leadership and support to the Committee.</w:t>
            </w:r>
          </w:p>
        </w:tc>
      </w:tr>
      <w:tr w:rsidR="00470EA3" w14:paraId="7CCB4F77" w14:textId="77777777" w:rsidTr="00BA5E1F">
        <w:tc>
          <w:tcPr>
            <w:tcW w:w="1638" w:type="dxa"/>
          </w:tcPr>
          <w:p w14:paraId="52ED0921" w14:textId="77777777" w:rsidR="00470EA3" w:rsidRDefault="00470EA3" w:rsidP="00470EA3"/>
        </w:tc>
        <w:tc>
          <w:tcPr>
            <w:tcW w:w="720" w:type="dxa"/>
          </w:tcPr>
          <w:p w14:paraId="6A841219" w14:textId="77777777" w:rsidR="00470EA3" w:rsidRDefault="00470EA3" w:rsidP="00470EA3">
            <w:r>
              <w:t>3.</w:t>
            </w:r>
          </w:p>
        </w:tc>
        <w:tc>
          <w:tcPr>
            <w:tcW w:w="7380" w:type="dxa"/>
            <w:gridSpan w:val="5"/>
          </w:tcPr>
          <w:p w14:paraId="67B7447D" w14:textId="7724E925" w:rsidR="00470EA3" w:rsidRDefault="00470EA3" w:rsidP="00470EA3">
            <w:r w:rsidRPr="00383ECF">
              <w:t xml:space="preserve">Attend Executive Committee meetings </w:t>
            </w:r>
            <w:r w:rsidR="0092226A">
              <w:t xml:space="preserve">as a voting member </w:t>
            </w:r>
            <w:r w:rsidRPr="00383ECF">
              <w:t>in the absence of the Committee Chair.</w:t>
            </w:r>
          </w:p>
        </w:tc>
      </w:tr>
      <w:tr w:rsidR="00470EA3" w14:paraId="50B3432E" w14:textId="77777777" w:rsidTr="00853280">
        <w:tc>
          <w:tcPr>
            <w:tcW w:w="1638" w:type="dxa"/>
          </w:tcPr>
          <w:p w14:paraId="1EB48331" w14:textId="77777777" w:rsidR="00470EA3" w:rsidRDefault="00470EA3" w:rsidP="00470EA3"/>
        </w:tc>
        <w:tc>
          <w:tcPr>
            <w:tcW w:w="720" w:type="dxa"/>
          </w:tcPr>
          <w:p w14:paraId="0E19A521" w14:textId="77777777" w:rsidR="00470EA3" w:rsidRDefault="00470EA3" w:rsidP="00470EA3"/>
        </w:tc>
        <w:tc>
          <w:tcPr>
            <w:tcW w:w="720" w:type="dxa"/>
            <w:gridSpan w:val="2"/>
          </w:tcPr>
          <w:p w14:paraId="08E08A8E" w14:textId="77777777" w:rsidR="00470EA3" w:rsidRDefault="00470EA3" w:rsidP="00470EA3"/>
        </w:tc>
        <w:tc>
          <w:tcPr>
            <w:tcW w:w="720" w:type="dxa"/>
          </w:tcPr>
          <w:p w14:paraId="29301978" w14:textId="77777777" w:rsidR="00470EA3" w:rsidRDefault="00470EA3" w:rsidP="00470EA3"/>
        </w:tc>
        <w:tc>
          <w:tcPr>
            <w:tcW w:w="720" w:type="dxa"/>
          </w:tcPr>
          <w:p w14:paraId="354DC6B1" w14:textId="77777777" w:rsidR="00470EA3" w:rsidRDefault="00470EA3" w:rsidP="00470EA3"/>
        </w:tc>
        <w:tc>
          <w:tcPr>
            <w:tcW w:w="5220" w:type="dxa"/>
          </w:tcPr>
          <w:p w14:paraId="03CC53B0" w14:textId="77777777" w:rsidR="00470EA3" w:rsidRDefault="00470EA3" w:rsidP="00470EA3"/>
        </w:tc>
      </w:tr>
      <w:tr w:rsidR="00470EA3" w14:paraId="0E8ED766" w14:textId="77777777" w:rsidTr="00BA5E1F">
        <w:tc>
          <w:tcPr>
            <w:tcW w:w="1638" w:type="dxa"/>
          </w:tcPr>
          <w:p w14:paraId="0825170D" w14:textId="28246ABD" w:rsidR="00470EA3" w:rsidRDefault="00470EA3" w:rsidP="0051514A">
            <w:r>
              <w:t>Section 7.</w:t>
            </w:r>
            <w:r w:rsidR="00CA0C1D">
              <w:t>4</w:t>
            </w:r>
          </w:p>
        </w:tc>
        <w:tc>
          <w:tcPr>
            <w:tcW w:w="8100" w:type="dxa"/>
            <w:gridSpan w:val="6"/>
          </w:tcPr>
          <w:p w14:paraId="4162EB8E" w14:textId="181FA01E" w:rsidR="00470EA3" w:rsidRDefault="00F939DE" w:rsidP="00470EA3">
            <w:pPr>
              <w:rPr>
                <w:b/>
                <w:sz w:val="28"/>
              </w:rPr>
            </w:pPr>
            <w:r>
              <w:rPr>
                <w:b/>
                <w:sz w:val="28"/>
              </w:rPr>
              <w:t xml:space="preserve">Standing </w:t>
            </w:r>
            <w:r w:rsidR="000B5987">
              <w:rPr>
                <w:b/>
                <w:sz w:val="28"/>
              </w:rPr>
              <w:t xml:space="preserve">Committee </w:t>
            </w:r>
            <w:r w:rsidR="00470EA3">
              <w:rPr>
                <w:b/>
                <w:sz w:val="28"/>
              </w:rPr>
              <w:t>Meeting</w:t>
            </w:r>
            <w:r w:rsidR="00EA5650">
              <w:rPr>
                <w:b/>
                <w:sz w:val="28"/>
              </w:rPr>
              <w:t>s</w:t>
            </w:r>
          </w:p>
          <w:p w14:paraId="11F21150" w14:textId="436CD5DE" w:rsidR="00EA5650" w:rsidRPr="000B4073" w:rsidRDefault="00EA5650" w:rsidP="00470EA3">
            <w:r>
              <w:t>Standing committees shall meet monthly or as needed to carry out their assigned responsibilities and complete their work plans.</w:t>
            </w:r>
          </w:p>
        </w:tc>
      </w:tr>
      <w:tr w:rsidR="00470EA3" w14:paraId="3E57AEAB" w14:textId="77777777" w:rsidTr="00BA5E1F">
        <w:tc>
          <w:tcPr>
            <w:tcW w:w="1638" w:type="dxa"/>
          </w:tcPr>
          <w:p w14:paraId="18EA1369" w14:textId="0AF37DCE" w:rsidR="00470EA3" w:rsidRDefault="00470EA3" w:rsidP="00470EA3"/>
        </w:tc>
        <w:tc>
          <w:tcPr>
            <w:tcW w:w="8100" w:type="dxa"/>
            <w:gridSpan w:val="6"/>
          </w:tcPr>
          <w:p w14:paraId="4CECFF90" w14:textId="77777777" w:rsidR="00EA5650" w:rsidRDefault="00EA5650"/>
          <w:p w14:paraId="66F77530" w14:textId="735A1EC2" w:rsidR="00470EA3" w:rsidRDefault="00EA5650">
            <w:r>
              <w:t xml:space="preserve">A standing committee may be convened by </w:t>
            </w:r>
            <w:r w:rsidR="003D55DF">
              <w:t>its</w:t>
            </w:r>
            <w:r>
              <w:t xml:space="preserve"> Committee Chair or Vice Chair. </w:t>
            </w:r>
            <w:r w:rsidR="00470EA3" w:rsidRPr="00383ECF">
              <w:t>In the</w:t>
            </w:r>
            <w:r>
              <w:t>ir</w:t>
            </w:r>
            <w:r w:rsidR="00470EA3" w:rsidRPr="00383ECF">
              <w:t xml:space="preserve"> absence</w:t>
            </w:r>
            <w:r>
              <w:t>,</w:t>
            </w:r>
            <w:r w:rsidR="00470EA3" w:rsidRPr="00383ECF">
              <w:t xml:space="preserve"> the </w:t>
            </w:r>
            <w:r w:rsidR="00470EA3">
              <w:t>Planning Body</w:t>
            </w:r>
            <w:r w:rsidR="00470EA3" w:rsidRPr="00383ECF">
              <w:t xml:space="preserve"> </w:t>
            </w:r>
            <w:r w:rsidR="0092226A">
              <w:t>Co-</w:t>
            </w:r>
            <w:r w:rsidR="00470EA3" w:rsidRPr="00383ECF">
              <w:t xml:space="preserve">Chair acting as an ex-officio member may call the meeting to order; otherwise the meeting shall not be convened. </w:t>
            </w:r>
          </w:p>
        </w:tc>
      </w:tr>
      <w:tr w:rsidR="00470EA3" w14:paraId="2266685A" w14:textId="77777777" w:rsidTr="00853280">
        <w:tc>
          <w:tcPr>
            <w:tcW w:w="1638" w:type="dxa"/>
          </w:tcPr>
          <w:p w14:paraId="7BFB542B" w14:textId="77777777" w:rsidR="00470EA3" w:rsidRDefault="00470EA3" w:rsidP="00470EA3"/>
        </w:tc>
        <w:tc>
          <w:tcPr>
            <w:tcW w:w="720" w:type="dxa"/>
          </w:tcPr>
          <w:p w14:paraId="73D8E9C2" w14:textId="77777777" w:rsidR="00470EA3" w:rsidRDefault="00470EA3" w:rsidP="00470EA3"/>
        </w:tc>
        <w:tc>
          <w:tcPr>
            <w:tcW w:w="720" w:type="dxa"/>
            <w:gridSpan w:val="2"/>
          </w:tcPr>
          <w:p w14:paraId="638CA64B" w14:textId="77777777" w:rsidR="00470EA3" w:rsidRDefault="00470EA3" w:rsidP="00470EA3"/>
        </w:tc>
        <w:tc>
          <w:tcPr>
            <w:tcW w:w="720" w:type="dxa"/>
          </w:tcPr>
          <w:p w14:paraId="25D47DF7" w14:textId="77777777" w:rsidR="00470EA3" w:rsidRDefault="00470EA3" w:rsidP="00470EA3"/>
        </w:tc>
        <w:tc>
          <w:tcPr>
            <w:tcW w:w="720" w:type="dxa"/>
          </w:tcPr>
          <w:p w14:paraId="63F123BA" w14:textId="77777777" w:rsidR="00470EA3" w:rsidRDefault="00470EA3" w:rsidP="00470EA3"/>
        </w:tc>
        <w:tc>
          <w:tcPr>
            <w:tcW w:w="5220" w:type="dxa"/>
          </w:tcPr>
          <w:p w14:paraId="34F47CD9" w14:textId="77777777" w:rsidR="00470EA3" w:rsidRDefault="00470EA3" w:rsidP="00470EA3"/>
        </w:tc>
      </w:tr>
      <w:tr w:rsidR="00470EA3" w14:paraId="1B09FAAD" w14:textId="77777777" w:rsidTr="00BA5E1F">
        <w:tc>
          <w:tcPr>
            <w:tcW w:w="1638" w:type="dxa"/>
          </w:tcPr>
          <w:p w14:paraId="4DBDFE2A" w14:textId="635AFB4D" w:rsidR="007A4423" w:rsidRDefault="00470EA3">
            <w:r>
              <w:t>Section 7.</w:t>
            </w:r>
            <w:r w:rsidR="00EC6B73">
              <w:t>5</w:t>
            </w:r>
          </w:p>
        </w:tc>
        <w:tc>
          <w:tcPr>
            <w:tcW w:w="8100" w:type="dxa"/>
            <w:gridSpan w:val="6"/>
          </w:tcPr>
          <w:p w14:paraId="0CCC7750" w14:textId="77777777" w:rsidR="00470EA3" w:rsidRPr="00383ECF" w:rsidRDefault="00470EA3" w:rsidP="00470EA3">
            <w:pPr>
              <w:rPr>
                <w:b/>
                <w:sz w:val="28"/>
              </w:rPr>
            </w:pPr>
            <w:r>
              <w:rPr>
                <w:b/>
                <w:sz w:val="28"/>
              </w:rPr>
              <w:t>Standing Committee Quorum</w:t>
            </w:r>
          </w:p>
        </w:tc>
      </w:tr>
      <w:tr w:rsidR="00470EA3" w14:paraId="5257EE41" w14:textId="77777777" w:rsidTr="00BA5E1F">
        <w:tc>
          <w:tcPr>
            <w:tcW w:w="1638" w:type="dxa"/>
          </w:tcPr>
          <w:p w14:paraId="71532E87" w14:textId="77777777" w:rsidR="00470EA3" w:rsidRDefault="00470EA3" w:rsidP="00470EA3"/>
          <w:p w14:paraId="1F2CEFC0" w14:textId="77777777" w:rsidR="00EC6B73" w:rsidRDefault="00EC6B73" w:rsidP="00470EA3"/>
          <w:p w14:paraId="19F65239" w14:textId="77777777" w:rsidR="00EC6B73" w:rsidRDefault="00EC6B73" w:rsidP="00470EA3"/>
          <w:p w14:paraId="19BD1466" w14:textId="77777777" w:rsidR="00EC6B73" w:rsidRDefault="00EC6B73" w:rsidP="00470EA3"/>
          <w:p w14:paraId="05C44FAB" w14:textId="77777777" w:rsidR="00EC6B73" w:rsidRDefault="00EC6B73" w:rsidP="00470EA3"/>
          <w:p w14:paraId="573118F4" w14:textId="77777777" w:rsidR="00EC6B73" w:rsidRDefault="00EC6B73" w:rsidP="00470EA3"/>
          <w:p w14:paraId="484A8A2B" w14:textId="77777777" w:rsidR="00360DB6" w:rsidRDefault="00360DB6" w:rsidP="00470EA3"/>
          <w:p w14:paraId="6EA35C00" w14:textId="77777777" w:rsidR="00360DB6" w:rsidRDefault="00360DB6" w:rsidP="00470EA3"/>
          <w:p w14:paraId="0C0D57AD" w14:textId="77777777" w:rsidR="00360DB6" w:rsidRDefault="00360DB6" w:rsidP="00470EA3"/>
          <w:p w14:paraId="76E93C12" w14:textId="77777777" w:rsidR="00360DB6" w:rsidRDefault="00360DB6" w:rsidP="00470EA3"/>
          <w:p w14:paraId="6CB26F87" w14:textId="77777777" w:rsidR="00360DB6" w:rsidRDefault="00360DB6" w:rsidP="00470EA3"/>
          <w:p w14:paraId="68E284AE" w14:textId="6FBC0736" w:rsidR="00EC6B73" w:rsidRDefault="00EC6B73" w:rsidP="00470EA3">
            <w:r>
              <w:t>Section 7.6</w:t>
            </w:r>
          </w:p>
        </w:tc>
        <w:tc>
          <w:tcPr>
            <w:tcW w:w="8100" w:type="dxa"/>
            <w:gridSpan w:val="6"/>
          </w:tcPr>
          <w:p w14:paraId="57C86CEB" w14:textId="41731BD1" w:rsidR="007A4423" w:rsidRDefault="00470EA3" w:rsidP="00706F14">
            <w:r w:rsidRPr="00383ECF">
              <w:t xml:space="preserve">A quorum </w:t>
            </w:r>
            <w:r w:rsidR="001728F2">
              <w:t xml:space="preserve">for </w:t>
            </w:r>
            <w:r w:rsidRPr="00383ECF">
              <w:t xml:space="preserve">committee meetings is </w:t>
            </w:r>
            <w:r>
              <w:t>three</w:t>
            </w:r>
            <w:r w:rsidRPr="00383ECF">
              <w:t xml:space="preserve"> committee members</w:t>
            </w:r>
            <w:r>
              <w:t>, provided that at least one PLWH member of the Planning Body is present</w:t>
            </w:r>
            <w:r w:rsidRPr="00383ECF">
              <w:t>. If a quorum is not established, the only action</w:t>
            </w:r>
            <w:r w:rsidR="001728F2">
              <w:t>s</w:t>
            </w:r>
            <w:r w:rsidRPr="00383ECF">
              <w:t xml:space="preserve"> that can legally be taken </w:t>
            </w:r>
            <w:r w:rsidR="001728F2">
              <w:t>are</w:t>
            </w:r>
            <w:r w:rsidRPr="00383ECF">
              <w:t xml:space="preserve"> to fix the time for adjournment, adjourn, recess, or take measures to obtain a quorum.</w:t>
            </w:r>
            <w:r w:rsidR="000B5987">
              <w:t xml:space="preserve"> </w:t>
            </w:r>
            <w:r w:rsidR="00706F14">
              <w:t xml:space="preserve">Members </w:t>
            </w:r>
            <w:r w:rsidR="00360DB6">
              <w:t xml:space="preserve">of the Executive Committee and other committees </w:t>
            </w:r>
            <w:r w:rsidR="00706F14">
              <w:t xml:space="preserve">may connect </w:t>
            </w:r>
            <w:r w:rsidR="00706F14" w:rsidRPr="00360DB6">
              <w:t xml:space="preserve">to </w:t>
            </w:r>
            <w:r w:rsidR="00706F14" w:rsidRPr="000B4073">
              <w:t>committee meetings from a distance thr</w:t>
            </w:r>
            <w:r w:rsidR="00360DB6" w:rsidRPr="000B4073">
              <w:t xml:space="preserve">ough electronic means in compliance with a </w:t>
            </w:r>
            <w:r w:rsidR="00706F14" w:rsidRPr="000B4073">
              <w:t xml:space="preserve">specific </w:t>
            </w:r>
            <w:r w:rsidR="00360DB6" w:rsidRPr="000B4073">
              <w:t xml:space="preserve">Planning Body </w:t>
            </w:r>
            <w:r w:rsidR="00706F14" w:rsidRPr="000B4073">
              <w:t>policy stating limits, requirements, and criteria for such participation</w:t>
            </w:r>
            <w:r w:rsidR="00360DB6" w:rsidRPr="000B4073">
              <w:t xml:space="preserve">.  </w:t>
            </w:r>
            <w:r w:rsidR="00706F14" w:rsidRPr="000B4073">
              <w:t xml:space="preserve">A physical space will always be provided for </w:t>
            </w:r>
            <w:r w:rsidR="00CA0C1D">
              <w:t xml:space="preserve">committee </w:t>
            </w:r>
            <w:r w:rsidR="00706F14" w:rsidRPr="000B4073">
              <w:t>meetings so that members and the public can participate in person</w:t>
            </w:r>
          </w:p>
          <w:p w14:paraId="1A1DB4C5" w14:textId="77777777" w:rsidR="007A4423" w:rsidRDefault="007A4423" w:rsidP="00470EA3"/>
          <w:p w14:paraId="1FF53F4B" w14:textId="77FEF6B7" w:rsidR="007A4423" w:rsidRDefault="00CD746C" w:rsidP="001728F2">
            <w:pPr>
              <w:ind w:hanging="36"/>
              <w:rPr>
                <w:b/>
                <w:sz w:val="28"/>
                <w:szCs w:val="28"/>
              </w:rPr>
            </w:pPr>
            <w:r>
              <w:rPr>
                <w:b/>
                <w:sz w:val="28"/>
                <w:szCs w:val="28"/>
              </w:rPr>
              <w:t xml:space="preserve">Special Committees and </w:t>
            </w:r>
            <w:r w:rsidR="00782D74">
              <w:rPr>
                <w:b/>
                <w:sz w:val="28"/>
                <w:szCs w:val="28"/>
              </w:rPr>
              <w:t>“Community Meetings”</w:t>
            </w:r>
          </w:p>
          <w:p w14:paraId="53B9017C" w14:textId="159334AC" w:rsidR="007A4423" w:rsidRDefault="007A4423">
            <w:r>
              <w:t xml:space="preserve">The Executive Committee may establish </w:t>
            </w:r>
            <w:r w:rsidR="00CD746C">
              <w:t xml:space="preserve">special or </w:t>
            </w:r>
            <w:r>
              <w:t>ad hoc committees as needed to accomplish the work of the Planning Body.</w:t>
            </w:r>
            <w:r w:rsidR="00CD746C">
              <w:t xml:space="preserve"> Such</w:t>
            </w:r>
            <w:r>
              <w:t xml:space="preserve"> committees </w:t>
            </w:r>
            <w:r w:rsidR="00CD746C">
              <w:t>shall be</w:t>
            </w:r>
            <w:r>
              <w:t xml:space="preserve"> time-limited committees established to carry out specific defined tasks.</w:t>
            </w:r>
          </w:p>
          <w:p w14:paraId="1BB6E666" w14:textId="77777777" w:rsidR="00782D74" w:rsidRDefault="00782D74"/>
          <w:p w14:paraId="3002437D" w14:textId="3AEC30FE" w:rsidR="008708A0" w:rsidRDefault="00F939DE">
            <w:r>
              <w:t xml:space="preserve">The Planning Body shall also </w:t>
            </w:r>
            <w:r w:rsidR="008711C4">
              <w:t>establish</w:t>
            </w:r>
            <w:r>
              <w:t xml:space="preserve"> “Community Meetings” </w:t>
            </w:r>
            <w:r w:rsidR="008711C4">
              <w:t xml:space="preserve">as needed, </w:t>
            </w:r>
            <w:r>
              <w:t>to engage people living with HIV disease or special target populations, as recommended by t</w:t>
            </w:r>
            <w:r w:rsidR="007A4423">
              <w:t xml:space="preserve">he Executive Committee </w:t>
            </w:r>
            <w:r>
              <w:t>and established by majority vote of the full</w:t>
            </w:r>
            <w:r w:rsidR="007A4423">
              <w:t xml:space="preserve"> Planning Body</w:t>
            </w:r>
            <w:r>
              <w:t>. One of these groups shall be the</w:t>
            </w:r>
            <w:r w:rsidR="00303D67">
              <w:t xml:space="preserve"> “</w:t>
            </w:r>
            <w:r>
              <w:t>Ryan White PLWH/A Community Meeting.</w:t>
            </w:r>
            <w:r w:rsidR="008711C4">
              <w:t>”</w:t>
            </w:r>
            <w:r>
              <w:t xml:space="preserve"> </w:t>
            </w:r>
            <w:r w:rsidR="007A4423">
              <w:t>“Community Meetings” shall have specified purposes and membership and may be either time-limited or ongoing.</w:t>
            </w:r>
            <w:r>
              <w:t xml:space="preserve"> </w:t>
            </w:r>
          </w:p>
          <w:p w14:paraId="056313F8" w14:textId="77777777" w:rsidR="00F939DE" w:rsidRDefault="00F939DE"/>
          <w:p w14:paraId="5508EC23" w14:textId="40D46A64" w:rsidR="00044393" w:rsidRPr="007A4423" w:rsidRDefault="00044393"/>
        </w:tc>
      </w:tr>
      <w:tr w:rsidR="00470EA3" w14:paraId="07B4A7FD" w14:textId="77777777" w:rsidTr="00383ECF">
        <w:tc>
          <w:tcPr>
            <w:tcW w:w="9738" w:type="dxa"/>
            <w:gridSpan w:val="7"/>
            <w:shd w:val="clear" w:color="auto" w:fill="0070C0"/>
            <w:vAlign w:val="center"/>
          </w:tcPr>
          <w:p w14:paraId="1515FDC2" w14:textId="77777777" w:rsidR="00470EA3" w:rsidRPr="00383ECF" w:rsidRDefault="00470EA3" w:rsidP="00470EA3">
            <w:pPr>
              <w:jc w:val="center"/>
              <w:rPr>
                <w:b/>
                <w:color w:val="FFFFFF" w:themeColor="background1"/>
                <w:sz w:val="32"/>
              </w:rPr>
            </w:pPr>
            <w:r>
              <w:rPr>
                <w:b/>
                <w:color w:val="FFFFFF" w:themeColor="background1"/>
                <w:sz w:val="32"/>
              </w:rPr>
              <w:t>Article VIII:  Conflict of Interest</w:t>
            </w:r>
          </w:p>
        </w:tc>
      </w:tr>
      <w:tr w:rsidR="00470EA3" w14:paraId="0710E173" w14:textId="77777777" w:rsidTr="00853280">
        <w:tc>
          <w:tcPr>
            <w:tcW w:w="1638" w:type="dxa"/>
          </w:tcPr>
          <w:p w14:paraId="389D4457" w14:textId="77777777" w:rsidR="00470EA3" w:rsidRDefault="00470EA3" w:rsidP="00470EA3"/>
        </w:tc>
        <w:tc>
          <w:tcPr>
            <w:tcW w:w="720" w:type="dxa"/>
          </w:tcPr>
          <w:p w14:paraId="045396A0" w14:textId="77777777" w:rsidR="00470EA3" w:rsidRDefault="00470EA3" w:rsidP="00470EA3"/>
        </w:tc>
        <w:tc>
          <w:tcPr>
            <w:tcW w:w="720" w:type="dxa"/>
            <w:gridSpan w:val="2"/>
          </w:tcPr>
          <w:p w14:paraId="15C62383" w14:textId="77777777" w:rsidR="00470EA3" w:rsidRDefault="00470EA3" w:rsidP="00470EA3"/>
        </w:tc>
        <w:tc>
          <w:tcPr>
            <w:tcW w:w="720" w:type="dxa"/>
          </w:tcPr>
          <w:p w14:paraId="6D4D1295" w14:textId="77777777" w:rsidR="00470EA3" w:rsidRDefault="00470EA3" w:rsidP="00470EA3"/>
        </w:tc>
        <w:tc>
          <w:tcPr>
            <w:tcW w:w="720" w:type="dxa"/>
          </w:tcPr>
          <w:p w14:paraId="40CECE99" w14:textId="77777777" w:rsidR="00470EA3" w:rsidRDefault="00470EA3" w:rsidP="00470EA3"/>
        </w:tc>
        <w:tc>
          <w:tcPr>
            <w:tcW w:w="5220" w:type="dxa"/>
          </w:tcPr>
          <w:p w14:paraId="58D88FC8" w14:textId="77777777" w:rsidR="00470EA3" w:rsidRDefault="00470EA3" w:rsidP="00470EA3"/>
        </w:tc>
      </w:tr>
      <w:tr w:rsidR="00470EA3" w14:paraId="1DAA2AB7" w14:textId="77777777" w:rsidTr="00BA5E1F">
        <w:tc>
          <w:tcPr>
            <w:tcW w:w="1638" w:type="dxa"/>
          </w:tcPr>
          <w:p w14:paraId="2DA59A92" w14:textId="77777777" w:rsidR="00470EA3" w:rsidRDefault="00470EA3" w:rsidP="00470EA3">
            <w:r w:rsidRPr="0051514A">
              <w:t>Section 8.1</w:t>
            </w:r>
          </w:p>
        </w:tc>
        <w:tc>
          <w:tcPr>
            <w:tcW w:w="8100" w:type="dxa"/>
            <w:gridSpan w:val="6"/>
          </w:tcPr>
          <w:p w14:paraId="4527A9CE" w14:textId="758BCEAA" w:rsidR="00470EA3" w:rsidRPr="007D4FBE" w:rsidRDefault="00470EA3">
            <w:pPr>
              <w:rPr>
                <w:b/>
                <w:sz w:val="28"/>
              </w:rPr>
            </w:pPr>
            <w:r>
              <w:rPr>
                <w:b/>
                <w:sz w:val="28"/>
              </w:rPr>
              <w:t>Conflict of Interest</w:t>
            </w:r>
            <w:r w:rsidR="005B0721">
              <w:rPr>
                <w:b/>
                <w:sz w:val="28"/>
              </w:rPr>
              <w:t xml:space="preserve"> Definition and Scope</w:t>
            </w:r>
          </w:p>
        </w:tc>
      </w:tr>
      <w:tr w:rsidR="00470EA3" w14:paraId="21247B43" w14:textId="77777777" w:rsidTr="00BA5E1F">
        <w:tc>
          <w:tcPr>
            <w:tcW w:w="1638" w:type="dxa"/>
          </w:tcPr>
          <w:p w14:paraId="24357105" w14:textId="77777777" w:rsidR="00470EA3" w:rsidRDefault="00470EA3" w:rsidP="00470EA3"/>
        </w:tc>
        <w:tc>
          <w:tcPr>
            <w:tcW w:w="8100" w:type="dxa"/>
            <w:gridSpan w:val="6"/>
          </w:tcPr>
          <w:p w14:paraId="1458E4F4" w14:textId="10EC3D0C" w:rsidR="008423B7" w:rsidRDefault="00470EA3">
            <w:r w:rsidRPr="007D4FBE">
              <w:t xml:space="preserve">As defined in the Ryan White Part A Manual, </w:t>
            </w:r>
            <w:r w:rsidR="00347A7B">
              <w:t xml:space="preserve">Conflict of Interest </w:t>
            </w:r>
            <w:r w:rsidR="00EC7B50">
              <w:t xml:space="preserve">(COI) </w:t>
            </w:r>
            <w:r w:rsidR="00347A7B">
              <w:t xml:space="preserve">is </w:t>
            </w:r>
            <w:r w:rsidRPr="007D4FBE">
              <w:t xml:space="preserve"> </w:t>
            </w:r>
            <w:r w:rsidR="00347A7B">
              <w:lastRenderedPageBreak/>
              <w:t>“</w:t>
            </w:r>
            <w:r w:rsidRPr="007D4FBE">
              <w:t>an actual or perceived interest in an action that will result or has the appearance of resulting</w:t>
            </w:r>
            <w:r w:rsidR="00347A7B">
              <w:t xml:space="preserve"> </w:t>
            </w:r>
            <w:r w:rsidRPr="007D4FBE">
              <w:t>in personal, organizational, or professional gain.</w:t>
            </w:r>
            <w:r w:rsidR="00347A7B">
              <w:t>”</w:t>
            </w:r>
            <w:r w:rsidRPr="007D4FBE">
              <w:t xml:space="preserve"> Conflict of </w:t>
            </w:r>
            <w:r w:rsidR="00BD4DC2">
              <w:t>i</w:t>
            </w:r>
            <w:r w:rsidRPr="007D4FBE">
              <w:t xml:space="preserve">nterest does not refer to persons living with HIV </w:t>
            </w:r>
            <w:r w:rsidR="005B0721">
              <w:t>d</w:t>
            </w:r>
            <w:r w:rsidRPr="007D4FBE">
              <w:t xml:space="preserve">isease  </w:t>
            </w:r>
            <w:r w:rsidR="00AD4BE2">
              <w:t>“</w:t>
            </w:r>
            <w:r w:rsidRPr="007D4FBE">
              <w:t>whose sole relationship to a Part A funded provider is as a client receiving services or an uncompensated volunteer.</w:t>
            </w:r>
            <w:r w:rsidR="00AD4BE2">
              <w:t>”</w:t>
            </w:r>
            <w:r w:rsidRPr="007D4FBE">
              <w:t xml:space="preserve"> </w:t>
            </w:r>
          </w:p>
          <w:p w14:paraId="04786E31" w14:textId="77777777" w:rsidR="008423B7" w:rsidRDefault="008423B7"/>
          <w:p w14:paraId="08A7CD1F" w14:textId="3BB9493C" w:rsidR="008212BB" w:rsidRPr="008212BB" w:rsidRDefault="008212BB">
            <w:pPr>
              <w:widowControl w:val="0"/>
              <w:ind w:left="-14" w:firstLine="14"/>
            </w:pPr>
            <w:r w:rsidRPr="000B4073">
              <w:t xml:space="preserve">A </w:t>
            </w:r>
            <w:r>
              <w:t xml:space="preserve">Planning Body </w:t>
            </w:r>
            <w:r w:rsidRPr="000B4073">
              <w:t xml:space="preserve">member or immediate family member has a </w:t>
            </w:r>
            <w:r w:rsidR="00BD4DC2">
              <w:t>c</w:t>
            </w:r>
            <w:r>
              <w:t xml:space="preserve">onflict of </w:t>
            </w:r>
            <w:r w:rsidR="00BD4DC2">
              <w:t>i</w:t>
            </w:r>
            <w:r>
              <w:t xml:space="preserve">nterest </w:t>
            </w:r>
            <w:r w:rsidRPr="000B4073">
              <w:t xml:space="preserve">if </w:t>
            </w:r>
            <w:r w:rsidR="000B5DEE">
              <w:t>that individual</w:t>
            </w:r>
            <w:r w:rsidRPr="000B4073">
              <w:t xml:space="preserve"> serves as a director, trustee, board member, salaried employee, or compensated consultant or contractor/subcontractor of an entity funded or applying for Part A, Part B, or General Revenue</w:t>
            </w:r>
            <w:r>
              <w:t xml:space="preserve"> funds. </w:t>
            </w:r>
            <w:r w:rsidR="003D55DF">
              <w:t>I</w:t>
            </w:r>
            <w:r w:rsidR="003D55DF" w:rsidRPr="00237C03">
              <w:t>mmediate family members as defined by County Ordinance include f</w:t>
            </w:r>
            <w:r w:rsidR="003D55DF" w:rsidRPr="00237C03">
              <w:rPr>
                <w:rFonts w:eastAsia="Times New Roman"/>
                <w:color w:val="000000" w:themeColor="text1"/>
              </w:rPr>
              <w:t>ather, mother, son, daughter, husband, wife, brother, sister, father-in-law, mother-in-law, son-in-law, or daughter-in-law</w:t>
            </w:r>
            <w:r w:rsidR="003D55DF">
              <w:rPr>
                <w:rFonts w:eastAsia="Times New Roman"/>
                <w:color w:val="000000" w:themeColor="text1"/>
              </w:rPr>
              <w:t>. A</w:t>
            </w:r>
            <w:r>
              <w:t xml:space="preserve"> member </w:t>
            </w:r>
            <w:r w:rsidR="003D55DF">
              <w:t xml:space="preserve">who has </w:t>
            </w:r>
            <w:r>
              <w:t xml:space="preserve">a </w:t>
            </w:r>
            <w:r w:rsidR="00EC7B50">
              <w:t>conflict of interest</w:t>
            </w:r>
            <w:r>
              <w:t xml:space="preserve"> with regard to </w:t>
            </w:r>
            <w:r w:rsidR="003D55DF">
              <w:t xml:space="preserve">an </w:t>
            </w:r>
            <w:r>
              <w:t>identified service categor</w:t>
            </w:r>
            <w:r w:rsidR="003D55DF">
              <w:t>y</w:t>
            </w:r>
            <w:r>
              <w:t xml:space="preserve"> </w:t>
            </w:r>
            <w:r w:rsidR="003D55DF">
              <w:t>is</w:t>
            </w:r>
            <w:r w:rsidR="0051514A">
              <w:t xml:space="preserve"> </w:t>
            </w:r>
            <w:r w:rsidR="003D55DF">
              <w:t xml:space="preserve">considered to have a </w:t>
            </w:r>
            <w:r w:rsidR="00EC7B50">
              <w:t>conflict of interest</w:t>
            </w:r>
            <w:r w:rsidR="003D55DF">
              <w:t xml:space="preserve"> </w:t>
            </w:r>
            <w:r>
              <w:t xml:space="preserve">regardless of whether the funding involved is from Part A, Part B, or General Revenues. </w:t>
            </w:r>
            <w:r w:rsidR="003D55DF">
              <w:t>Being a</w:t>
            </w:r>
            <w:r w:rsidRPr="000B4073">
              <w:t xml:space="preserve">n uncompensated volunteer does not </w:t>
            </w:r>
            <w:r w:rsidR="003D55DF">
              <w:t>create</w:t>
            </w:r>
            <w:r w:rsidR="00EC7B50" w:rsidRPr="0051514A">
              <w:t xml:space="preserve"> a conflict of interest,</w:t>
            </w:r>
            <w:r w:rsidR="00EC7B50">
              <w:t xml:space="preserve"> </w:t>
            </w:r>
            <w:r w:rsidRPr="000B4073">
              <w:t xml:space="preserve">but </w:t>
            </w:r>
            <w:r w:rsidR="003D55DF">
              <w:t xml:space="preserve">being </w:t>
            </w:r>
            <w:r w:rsidRPr="000B4073">
              <w:t>a volunteer who receives a stipend does</w:t>
            </w:r>
            <w:r>
              <w:t xml:space="preserve">. </w:t>
            </w:r>
          </w:p>
          <w:p w14:paraId="2874C78D" w14:textId="77777777" w:rsidR="008212BB" w:rsidRDefault="008212BB" w:rsidP="00FF2415">
            <w:pPr>
              <w:widowControl w:val="0"/>
              <w:ind w:left="-14" w:firstLine="14"/>
            </w:pPr>
          </w:p>
          <w:p w14:paraId="4482F979" w14:textId="7FEBA86C" w:rsidR="00FF2415" w:rsidRDefault="008212BB" w:rsidP="00FF2415">
            <w:pPr>
              <w:widowControl w:val="0"/>
              <w:ind w:left="-14" w:firstLine="14"/>
            </w:pPr>
            <w:r>
              <w:t>A m</w:t>
            </w:r>
            <w:r w:rsidR="00FF2415" w:rsidRPr="000B4073">
              <w:t xml:space="preserve">ember may not participate in discussions or vote on issues on which </w:t>
            </w:r>
            <w:r w:rsidR="000B5DEE">
              <w:t>the member</w:t>
            </w:r>
            <w:r w:rsidR="00FF2415" w:rsidRPr="000B4073">
              <w:t xml:space="preserve"> or an immediate family member ha</w:t>
            </w:r>
            <w:r w:rsidR="00FF2415">
              <w:t>s</w:t>
            </w:r>
            <w:r w:rsidR="00347A7B" w:rsidRPr="0051514A">
              <w:t xml:space="preserve"> a real or perceived </w:t>
            </w:r>
            <w:r w:rsidR="00BD4DC2">
              <w:t>c</w:t>
            </w:r>
            <w:r w:rsidR="00347A7B" w:rsidRPr="0051514A">
              <w:t xml:space="preserve">onflict of </w:t>
            </w:r>
            <w:r w:rsidR="00BD4DC2">
              <w:t>i</w:t>
            </w:r>
            <w:r w:rsidR="00FF2415" w:rsidRPr="000B4073">
              <w:t>nterest</w:t>
            </w:r>
            <w:r w:rsidR="00FF2415">
              <w:t>. W</w:t>
            </w:r>
            <w:r w:rsidR="00FF2415" w:rsidRPr="000B4073">
              <w:t>ith</w:t>
            </w:r>
            <w:r w:rsidR="00FF2415">
              <w:t xml:space="preserve"> regard to funding priorities</w:t>
            </w:r>
            <w:r>
              <w:t xml:space="preserve"> or allocations</w:t>
            </w:r>
            <w:r w:rsidR="00FF2415">
              <w:t xml:space="preserve">, members with a conflict </w:t>
            </w:r>
            <w:r>
              <w:t>may vote only on a</w:t>
            </w:r>
            <w:r w:rsidR="00FF2415" w:rsidRPr="000B4073">
              <w:t xml:space="preserve"> slate of at least </w:t>
            </w:r>
            <w:r w:rsidR="00FF2415">
              <w:t>three</w:t>
            </w:r>
            <w:r w:rsidR="00FF2415" w:rsidRPr="000B4073">
              <w:t xml:space="preserve"> service categories</w:t>
            </w:r>
            <w:r>
              <w:t xml:space="preserve">. </w:t>
            </w:r>
          </w:p>
          <w:p w14:paraId="32016D08" w14:textId="2EF7ED28" w:rsidR="00BE23A5" w:rsidRDefault="00BE23A5"/>
          <w:p w14:paraId="313D8BAF" w14:textId="10CDDD55" w:rsidR="00470EA3" w:rsidRDefault="005978D2">
            <w:r>
              <w:t xml:space="preserve">Ryan White legislation does not permit </w:t>
            </w:r>
            <w:r w:rsidR="00347A7B">
              <w:t>t</w:t>
            </w:r>
            <w:r w:rsidR="00470EA3" w:rsidRPr="007D4FBE">
              <w:t xml:space="preserve">he </w:t>
            </w:r>
            <w:r w:rsidR="00470EA3">
              <w:t>Planning Body</w:t>
            </w:r>
            <w:r w:rsidR="00470EA3" w:rsidRPr="007D4FBE">
              <w:t xml:space="preserve"> </w:t>
            </w:r>
            <w:r>
              <w:t xml:space="preserve">to “be </w:t>
            </w:r>
            <w:r w:rsidRPr="002F080A">
              <w:t>directly involved in the administration of a grant</w:t>
            </w:r>
            <w:r>
              <w:t>,” or to “</w:t>
            </w:r>
            <w:r w:rsidRPr="002F080A">
              <w:t>designate (or otherwise be involved in the selection of) particular entities as recipients of any of the amounts provided in the grant</w:t>
            </w:r>
            <w:r>
              <w:t>.”</w:t>
            </w:r>
            <w:r w:rsidR="0017721C">
              <w:t xml:space="preserve"> In addition, the legislation states that</w:t>
            </w:r>
            <w:r w:rsidR="003D55DF">
              <w:t>:</w:t>
            </w:r>
            <w:r w:rsidR="0017721C">
              <w:t xml:space="preserve"> “</w:t>
            </w:r>
            <w:r w:rsidR="00041071" w:rsidRPr="005978D2">
              <w:t>A Planning Body member who has a financial interest in an entity, is an employee of or consultant to a public or private entity, or is a Board member of a public or private organization that receives or is seeking funding from Ryan W</w:t>
            </w:r>
            <w:r w:rsidR="00583974">
              <w:t>hite [</w:t>
            </w:r>
            <w:r w:rsidR="00041071" w:rsidRPr="005978D2">
              <w:t>Part A</w:t>
            </w:r>
            <w:r w:rsidR="00583974">
              <w:t>]</w:t>
            </w:r>
            <w:r w:rsidR="00041071" w:rsidRPr="005978D2">
              <w:t xml:space="preserve"> grant funds, will not participate, directly or in an advisory capacity, in the process of selecting entities to receive such funding for such purposes.</w:t>
            </w:r>
            <w:r w:rsidR="0017721C">
              <w:t>” [</w:t>
            </w:r>
            <w:r w:rsidR="0017721C" w:rsidRPr="00237C03">
              <w:t>Ryan White HIV/AIDS Treatment Extension Act, Section 2602(b)(5)(A)</w:t>
            </w:r>
            <w:r w:rsidR="000A1C08">
              <w:t xml:space="preserve"> and (B)</w:t>
            </w:r>
            <w:r w:rsidR="0017721C" w:rsidRPr="00237C03">
              <w:t>]</w:t>
            </w:r>
            <w:r w:rsidR="00041071" w:rsidRPr="005978D2">
              <w:t xml:space="preserve"> </w:t>
            </w:r>
          </w:p>
        </w:tc>
      </w:tr>
      <w:tr w:rsidR="00470EA3" w14:paraId="70332CDC" w14:textId="77777777" w:rsidTr="00853280">
        <w:tc>
          <w:tcPr>
            <w:tcW w:w="1638" w:type="dxa"/>
          </w:tcPr>
          <w:p w14:paraId="0F998625" w14:textId="5D37E952" w:rsidR="00470EA3" w:rsidRDefault="00470EA3" w:rsidP="00470EA3"/>
        </w:tc>
        <w:tc>
          <w:tcPr>
            <w:tcW w:w="720" w:type="dxa"/>
          </w:tcPr>
          <w:p w14:paraId="0FBBF3E4" w14:textId="77777777" w:rsidR="00470EA3" w:rsidRDefault="00470EA3" w:rsidP="00470EA3"/>
        </w:tc>
        <w:tc>
          <w:tcPr>
            <w:tcW w:w="720" w:type="dxa"/>
            <w:gridSpan w:val="2"/>
          </w:tcPr>
          <w:p w14:paraId="38881904" w14:textId="77777777" w:rsidR="00470EA3" w:rsidRDefault="00470EA3" w:rsidP="00470EA3"/>
        </w:tc>
        <w:tc>
          <w:tcPr>
            <w:tcW w:w="720" w:type="dxa"/>
          </w:tcPr>
          <w:p w14:paraId="58348837" w14:textId="77777777" w:rsidR="00470EA3" w:rsidRDefault="00470EA3" w:rsidP="00470EA3"/>
        </w:tc>
        <w:tc>
          <w:tcPr>
            <w:tcW w:w="720" w:type="dxa"/>
          </w:tcPr>
          <w:p w14:paraId="725A970B" w14:textId="77777777" w:rsidR="00470EA3" w:rsidRDefault="00470EA3" w:rsidP="00470EA3"/>
        </w:tc>
        <w:tc>
          <w:tcPr>
            <w:tcW w:w="5220" w:type="dxa"/>
          </w:tcPr>
          <w:p w14:paraId="186184DF" w14:textId="77777777" w:rsidR="00470EA3" w:rsidRDefault="00470EA3" w:rsidP="00470EA3"/>
        </w:tc>
      </w:tr>
      <w:tr w:rsidR="00470EA3" w14:paraId="0F99473C" w14:textId="77777777" w:rsidTr="00BA5E1F">
        <w:tc>
          <w:tcPr>
            <w:tcW w:w="1638" w:type="dxa"/>
          </w:tcPr>
          <w:p w14:paraId="764CE98E" w14:textId="77777777" w:rsidR="00470EA3" w:rsidRDefault="00470EA3" w:rsidP="00470EA3">
            <w:r>
              <w:t>Section 8.2</w:t>
            </w:r>
          </w:p>
        </w:tc>
        <w:tc>
          <w:tcPr>
            <w:tcW w:w="8100" w:type="dxa"/>
            <w:gridSpan w:val="6"/>
          </w:tcPr>
          <w:p w14:paraId="7FA8F3AE" w14:textId="44B0CBC8" w:rsidR="00470EA3" w:rsidRPr="007D4FBE" w:rsidRDefault="00470EA3">
            <w:pPr>
              <w:rPr>
                <w:b/>
                <w:sz w:val="28"/>
              </w:rPr>
            </w:pPr>
            <w:r>
              <w:rPr>
                <w:b/>
                <w:sz w:val="28"/>
              </w:rPr>
              <w:t>D</w:t>
            </w:r>
            <w:r w:rsidR="00577B53">
              <w:rPr>
                <w:b/>
                <w:sz w:val="28"/>
              </w:rPr>
              <w:t>isclosure</w:t>
            </w:r>
            <w:r>
              <w:rPr>
                <w:b/>
                <w:sz w:val="28"/>
              </w:rPr>
              <w:t xml:space="preserve"> of Conflict of Interest</w:t>
            </w:r>
          </w:p>
        </w:tc>
      </w:tr>
      <w:tr w:rsidR="00470EA3" w14:paraId="122305A8" w14:textId="77777777" w:rsidTr="00BA5E1F">
        <w:tc>
          <w:tcPr>
            <w:tcW w:w="1638" w:type="dxa"/>
          </w:tcPr>
          <w:p w14:paraId="064E875E" w14:textId="77777777" w:rsidR="00470EA3" w:rsidRDefault="00470EA3" w:rsidP="00470EA3"/>
        </w:tc>
        <w:tc>
          <w:tcPr>
            <w:tcW w:w="8100" w:type="dxa"/>
            <w:gridSpan w:val="6"/>
          </w:tcPr>
          <w:p w14:paraId="0DABC7F7" w14:textId="27B86EAA" w:rsidR="00470EA3" w:rsidRDefault="00470EA3" w:rsidP="00DD652D">
            <w:r>
              <w:t>Planning Body</w:t>
            </w:r>
            <w:r w:rsidRPr="007D4FBE">
              <w:t xml:space="preserve"> Members shall sign a Conflict of Interest Disclosure Form at least annually</w:t>
            </w:r>
            <w:r w:rsidR="00BE23A5" w:rsidRPr="00BE23A5">
              <w:t>, and must</w:t>
            </w:r>
            <w:r w:rsidR="00BE23A5" w:rsidRPr="000B4073">
              <w:t xml:space="preserve"> update the form within five business days after acquiring a COI</w:t>
            </w:r>
            <w:r w:rsidR="00577B53">
              <w:t>. A</w:t>
            </w:r>
            <w:r w:rsidR="00BE23A5" w:rsidRPr="000B4073">
              <w:t xml:space="preserve"> declared conflict remains </w:t>
            </w:r>
            <w:r w:rsidR="00DD652D">
              <w:t>active</w:t>
            </w:r>
            <w:r w:rsidR="006C2535">
              <w:t xml:space="preserve"> for six</w:t>
            </w:r>
            <w:r w:rsidR="00BE23A5" w:rsidRPr="000B4073">
              <w:t xml:space="preserve"> months after the conflict ends</w:t>
            </w:r>
            <w:r w:rsidRPr="007D4FBE">
              <w:t>.</w:t>
            </w:r>
          </w:p>
        </w:tc>
      </w:tr>
      <w:tr w:rsidR="00470EA3" w14:paraId="2DADD384" w14:textId="77777777" w:rsidTr="00853280">
        <w:tc>
          <w:tcPr>
            <w:tcW w:w="1638" w:type="dxa"/>
          </w:tcPr>
          <w:p w14:paraId="649CB6FA" w14:textId="2EDE609C" w:rsidR="00470EA3" w:rsidRDefault="00470EA3" w:rsidP="00470EA3"/>
        </w:tc>
        <w:tc>
          <w:tcPr>
            <w:tcW w:w="720" w:type="dxa"/>
          </w:tcPr>
          <w:p w14:paraId="0AC30B82" w14:textId="77777777" w:rsidR="00470EA3" w:rsidRDefault="00470EA3" w:rsidP="00470EA3"/>
          <w:p w14:paraId="779D3BC9" w14:textId="77777777" w:rsidR="000B4073" w:rsidRDefault="000B4073" w:rsidP="00470EA3"/>
          <w:p w14:paraId="660B8BBF" w14:textId="77777777" w:rsidR="000B4073" w:rsidRDefault="000B4073" w:rsidP="00470EA3"/>
          <w:p w14:paraId="63FD16A5" w14:textId="77777777" w:rsidR="000B4073" w:rsidRDefault="000B4073" w:rsidP="00470EA3"/>
          <w:p w14:paraId="6B247075" w14:textId="77777777" w:rsidR="000B4073" w:rsidRDefault="000B4073" w:rsidP="00470EA3"/>
        </w:tc>
        <w:tc>
          <w:tcPr>
            <w:tcW w:w="720" w:type="dxa"/>
            <w:gridSpan w:val="2"/>
          </w:tcPr>
          <w:p w14:paraId="6FFB17F6" w14:textId="77777777" w:rsidR="00470EA3" w:rsidRDefault="00470EA3" w:rsidP="00470EA3"/>
        </w:tc>
        <w:tc>
          <w:tcPr>
            <w:tcW w:w="720" w:type="dxa"/>
          </w:tcPr>
          <w:p w14:paraId="0ED32218" w14:textId="77777777" w:rsidR="00470EA3" w:rsidRDefault="00470EA3" w:rsidP="00470EA3"/>
        </w:tc>
        <w:tc>
          <w:tcPr>
            <w:tcW w:w="720" w:type="dxa"/>
          </w:tcPr>
          <w:p w14:paraId="54CFB195" w14:textId="77777777" w:rsidR="00470EA3" w:rsidRDefault="00470EA3" w:rsidP="00470EA3"/>
        </w:tc>
        <w:tc>
          <w:tcPr>
            <w:tcW w:w="5220" w:type="dxa"/>
          </w:tcPr>
          <w:p w14:paraId="3EDC8A2E" w14:textId="77777777" w:rsidR="00470EA3" w:rsidRDefault="00470EA3" w:rsidP="00470EA3"/>
        </w:tc>
      </w:tr>
      <w:tr w:rsidR="00470EA3" w14:paraId="04594314" w14:textId="77777777" w:rsidTr="00BA5E1F">
        <w:tc>
          <w:tcPr>
            <w:tcW w:w="1638" w:type="dxa"/>
          </w:tcPr>
          <w:p w14:paraId="00982967" w14:textId="77777777" w:rsidR="00470EA3" w:rsidRDefault="00470EA3" w:rsidP="00470EA3">
            <w:r>
              <w:lastRenderedPageBreak/>
              <w:t>Section 8.3</w:t>
            </w:r>
          </w:p>
        </w:tc>
        <w:tc>
          <w:tcPr>
            <w:tcW w:w="8100" w:type="dxa"/>
            <w:gridSpan w:val="6"/>
          </w:tcPr>
          <w:p w14:paraId="6878FB9A" w14:textId="0B20567C" w:rsidR="00470EA3" w:rsidRPr="007D4FBE" w:rsidRDefault="00470EA3" w:rsidP="00470EA3">
            <w:pPr>
              <w:rPr>
                <w:b/>
                <w:sz w:val="28"/>
              </w:rPr>
            </w:pPr>
            <w:r>
              <w:rPr>
                <w:b/>
                <w:sz w:val="28"/>
              </w:rPr>
              <w:t>Member Responsibility</w:t>
            </w:r>
            <w:r w:rsidR="008423B7">
              <w:rPr>
                <w:b/>
                <w:sz w:val="28"/>
              </w:rPr>
              <w:t xml:space="preserve"> during Meetings</w:t>
            </w:r>
          </w:p>
        </w:tc>
      </w:tr>
      <w:tr w:rsidR="00470EA3" w14:paraId="2D7C347D" w14:textId="77777777" w:rsidTr="000B4073">
        <w:trPr>
          <w:trHeight w:val="4131"/>
        </w:trPr>
        <w:tc>
          <w:tcPr>
            <w:tcW w:w="1638" w:type="dxa"/>
          </w:tcPr>
          <w:p w14:paraId="6F6F0611" w14:textId="77777777" w:rsidR="00470EA3" w:rsidRDefault="00470EA3" w:rsidP="00470EA3"/>
        </w:tc>
        <w:tc>
          <w:tcPr>
            <w:tcW w:w="8100" w:type="dxa"/>
            <w:gridSpan w:val="6"/>
          </w:tcPr>
          <w:p w14:paraId="72F50525" w14:textId="06C883DE" w:rsidR="008423B7" w:rsidRDefault="00F36412" w:rsidP="00FF2415">
            <w:r>
              <w:t>Members sha</w:t>
            </w:r>
            <w:r w:rsidR="00FF2415" w:rsidRPr="000B4073">
              <w:t>ll receive and are expected to follow applicable local, state and federal rules governing C</w:t>
            </w:r>
            <w:r w:rsidR="008212BB">
              <w:t>OI.</w:t>
            </w:r>
            <w:r w:rsidR="00FF2415">
              <w:t xml:space="preserve"> </w:t>
            </w:r>
            <w:r w:rsidR="00470EA3" w:rsidRPr="007D4FBE">
              <w:t xml:space="preserve">It is the responsibility of each Planning Council member to </w:t>
            </w:r>
            <w:r w:rsidR="00347A7B">
              <w:t xml:space="preserve">disclose all </w:t>
            </w:r>
            <w:r w:rsidR="00BD4DC2">
              <w:t>c</w:t>
            </w:r>
            <w:r w:rsidR="00347A7B">
              <w:t xml:space="preserve">onflicts of </w:t>
            </w:r>
            <w:r w:rsidR="00BD4DC2">
              <w:t>i</w:t>
            </w:r>
            <w:r w:rsidR="00FF2415">
              <w:t xml:space="preserve">nterest at the beginning of each meeting. </w:t>
            </w:r>
            <w:r w:rsidR="00470EA3" w:rsidRPr="007D4FBE">
              <w:t xml:space="preserve">A Conflict of Interest Grid is distributed at the beginning of each meeting to </w:t>
            </w:r>
            <w:r w:rsidR="008423B7">
              <w:t xml:space="preserve">identify and </w:t>
            </w:r>
            <w:r w:rsidR="00470EA3" w:rsidRPr="007D4FBE">
              <w:t xml:space="preserve">acknowledge all Members’ </w:t>
            </w:r>
            <w:r w:rsidR="00EC7B50">
              <w:t>c</w:t>
            </w:r>
            <w:r w:rsidR="00470EA3" w:rsidRPr="007D4FBE">
              <w:t xml:space="preserve">onflict(s) of </w:t>
            </w:r>
            <w:r w:rsidR="00EC7B50">
              <w:t>i</w:t>
            </w:r>
            <w:r w:rsidR="00470EA3" w:rsidRPr="007D4FBE">
              <w:t>nterest</w:t>
            </w:r>
            <w:r w:rsidR="008212BB">
              <w:t xml:space="preserve"> in terms of the agencies with which they are associated and the service categories for which the</w:t>
            </w:r>
            <w:r w:rsidR="00347A7B">
              <w:t>se agencies</w:t>
            </w:r>
            <w:r w:rsidR="008212BB">
              <w:t xml:space="preserve"> have or are seeking funding</w:t>
            </w:r>
            <w:r w:rsidR="00470EA3" w:rsidRPr="007D4FBE">
              <w:t xml:space="preserve">. </w:t>
            </w:r>
            <w:r w:rsidR="000B5DEE">
              <w:t xml:space="preserve">All members are responsible for declaring their own </w:t>
            </w:r>
            <w:r w:rsidR="00EC7B50">
              <w:t>conflicts of i</w:t>
            </w:r>
            <w:r w:rsidR="008423B7">
              <w:t>nterest and those of family members as defined by County Ordinance.</w:t>
            </w:r>
          </w:p>
          <w:p w14:paraId="1048DDB7" w14:textId="77777777" w:rsidR="008423B7" w:rsidRDefault="008423B7"/>
          <w:p w14:paraId="63E3682C" w14:textId="6514034E" w:rsidR="00470EA3" w:rsidRDefault="00470EA3">
            <w:r w:rsidRPr="007D4FBE">
              <w:t xml:space="preserve">Members shall refrain </w:t>
            </w:r>
            <w:r w:rsidR="008423B7">
              <w:t xml:space="preserve">at all times </w:t>
            </w:r>
            <w:r w:rsidRPr="007D4FBE">
              <w:t xml:space="preserve">from referring to specific agencies </w:t>
            </w:r>
            <w:r w:rsidR="008423B7">
              <w:t>that are funded or seeking funds</w:t>
            </w:r>
            <w:r w:rsidRPr="007D4FBE">
              <w:t>.</w:t>
            </w:r>
          </w:p>
          <w:p w14:paraId="26204AD6" w14:textId="77777777" w:rsidR="00577B53" w:rsidRDefault="00577B53"/>
          <w:p w14:paraId="4501CB63" w14:textId="665BE9A7" w:rsidR="00577B53" w:rsidRDefault="00577B53" w:rsidP="000B4073">
            <w:pPr>
              <w:widowControl w:val="0"/>
              <w:ind w:left="-14" w:firstLine="14"/>
            </w:pPr>
            <w:r>
              <w:t>The Planning Bo</w:t>
            </w:r>
            <w:r w:rsidR="00EC7B50">
              <w:t>dy’s processes for m</w:t>
            </w:r>
            <w:r>
              <w:t xml:space="preserve">anaging </w:t>
            </w:r>
            <w:r w:rsidR="00EC7B50">
              <w:t>c</w:t>
            </w:r>
            <w:r>
              <w:t xml:space="preserve">onflict of </w:t>
            </w:r>
            <w:r w:rsidR="00EC7B50">
              <w:t>i</w:t>
            </w:r>
            <w:r>
              <w:t xml:space="preserve">nterest are further detailed in </w:t>
            </w:r>
            <w:r w:rsidR="0091134E">
              <w:t>the</w:t>
            </w:r>
            <w:r>
              <w:t xml:space="preserve"> Policies and Procedures.</w:t>
            </w:r>
          </w:p>
          <w:p w14:paraId="1148B609" w14:textId="063582B5" w:rsidR="00044393" w:rsidRDefault="00044393" w:rsidP="000B4073">
            <w:pPr>
              <w:widowControl w:val="0"/>
              <w:ind w:left="-14" w:firstLine="14"/>
            </w:pPr>
          </w:p>
        </w:tc>
      </w:tr>
      <w:tr w:rsidR="00470EA3" w:rsidRPr="00EE2848" w14:paraId="2B65D4AC" w14:textId="77777777" w:rsidTr="00EE2848">
        <w:tc>
          <w:tcPr>
            <w:tcW w:w="9738" w:type="dxa"/>
            <w:gridSpan w:val="7"/>
            <w:shd w:val="clear" w:color="auto" w:fill="0070C0"/>
            <w:vAlign w:val="center"/>
          </w:tcPr>
          <w:p w14:paraId="59A1B33B" w14:textId="77777777" w:rsidR="00470EA3" w:rsidRPr="00EE2848" w:rsidRDefault="00470EA3" w:rsidP="00470EA3">
            <w:pPr>
              <w:jc w:val="center"/>
              <w:rPr>
                <w:b/>
                <w:color w:val="FFFFFF" w:themeColor="background1"/>
                <w:sz w:val="32"/>
              </w:rPr>
            </w:pPr>
            <w:r>
              <w:rPr>
                <w:b/>
                <w:color w:val="FFFFFF" w:themeColor="background1"/>
                <w:sz w:val="32"/>
              </w:rPr>
              <w:t>Article IX:  Voting</w:t>
            </w:r>
          </w:p>
        </w:tc>
      </w:tr>
      <w:tr w:rsidR="00470EA3" w14:paraId="465AE701" w14:textId="77777777" w:rsidTr="00853280">
        <w:tc>
          <w:tcPr>
            <w:tcW w:w="1638" w:type="dxa"/>
          </w:tcPr>
          <w:p w14:paraId="7C9C9615" w14:textId="77777777" w:rsidR="00470EA3" w:rsidRDefault="00470EA3" w:rsidP="00470EA3"/>
        </w:tc>
        <w:tc>
          <w:tcPr>
            <w:tcW w:w="720" w:type="dxa"/>
          </w:tcPr>
          <w:p w14:paraId="1E36AE66" w14:textId="77777777" w:rsidR="00470EA3" w:rsidRDefault="00470EA3" w:rsidP="00470EA3"/>
        </w:tc>
        <w:tc>
          <w:tcPr>
            <w:tcW w:w="720" w:type="dxa"/>
            <w:gridSpan w:val="2"/>
          </w:tcPr>
          <w:p w14:paraId="32CD41D1" w14:textId="77777777" w:rsidR="00470EA3" w:rsidRDefault="00470EA3" w:rsidP="00470EA3"/>
        </w:tc>
        <w:tc>
          <w:tcPr>
            <w:tcW w:w="720" w:type="dxa"/>
          </w:tcPr>
          <w:p w14:paraId="0762C2B3" w14:textId="77777777" w:rsidR="00470EA3" w:rsidRDefault="00470EA3" w:rsidP="00470EA3"/>
        </w:tc>
        <w:tc>
          <w:tcPr>
            <w:tcW w:w="720" w:type="dxa"/>
          </w:tcPr>
          <w:p w14:paraId="72D40359" w14:textId="77777777" w:rsidR="00470EA3" w:rsidRDefault="00470EA3" w:rsidP="00470EA3"/>
        </w:tc>
        <w:tc>
          <w:tcPr>
            <w:tcW w:w="5220" w:type="dxa"/>
          </w:tcPr>
          <w:p w14:paraId="4A91619F" w14:textId="77777777" w:rsidR="00470EA3" w:rsidRDefault="00470EA3" w:rsidP="00470EA3"/>
        </w:tc>
      </w:tr>
      <w:tr w:rsidR="00470EA3" w14:paraId="33DB16E0" w14:textId="77777777" w:rsidTr="00BA5E1F">
        <w:tc>
          <w:tcPr>
            <w:tcW w:w="1638" w:type="dxa"/>
          </w:tcPr>
          <w:p w14:paraId="285CEDD4" w14:textId="77777777" w:rsidR="00470EA3" w:rsidRDefault="00470EA3" w:rsidP="00470EA3">
            <w:r>
              <w:t>Section 9.1</w:t>
            </w:r>
          </w:p>
        </w:tc>
        <w:tc>
          <w:tcPr>
            <w:tcW w:w="8100" w:type="dxa"/>
            <w:gridSpan w:val="6"/>
          </w:tcPr>
          <w:p w14:paraId="101C970A" w14:textId="77777777" w:rsidR="00470EA3" w:rsidRPr="00EE2848" w:rsidRDefault="00470EA3" w:rsidP="00470EA3">
            <w:pPr>
              <w:rPr>
                <w:b/>
                <w:sz w:val="28"/>
              </w:rPr>
            </w:pPr>
            <w:r>
              <w:rPr>
                <w:b/>
                <w:sz w:val="28"/>
              </w:rPr>
              <w:t>Eligibility</w:t>
            </w:r>
          </w:p>
        </w:tc>
      </w:tr>
      <w:tr w:rsidR="00470EA3" w14:paraId="6F6F0A05" w14:textId="77777777" w:rsidTr="00BA5E1F">
        <w:tc>
          <w:tcPr>
            <w:tcW w:w="1638" w:type="dxa"/>
          </w:tcPr>
          <w:p w14:paraId="77096AB6" w14:textId="77777777" w:rsidR="00470EA3" w:rsidRDefault="00470EA3" w:rsidP="00470EA3"/>
        </w:tc>
        <w:tc>
          <w:tcPr>
            <w:tcW w:w="8100" w:type="dxa"/>
            <w:gridSpan w:val="6"/>
          </w:tcPr>
          <w:p w14:paraId="3F4FB211" w14:textId="7AC7B21E" w:rsidR="00470EA3" w:rsidRDefault="00470EA3" w:rsidP="00470EA3">
            <w:r w:rsidRPr="00EE2848">
              <w:t xml:space="preserve">Voting privileges </w:t>
            </w:r>
            <w:r w:rsidR="004817FA">
              <w:t xml:space="preserve">for members </w:t>
            </w:r>
            <w:r w:rsidRPr="00EE2848">
              <w:t>shall commence after appointment by the CEO and completion of orientation</w:t>
            </w:r>
            <w:r w:rsidR="004817FA">
              <w:t xml:space="preserve"> and other pre-service requirements as specified in Section 3.1</w:t>
            </w:r>
            <w:r w:rsidRPr="00EE2848">
              <w:t>.</w:t>
            </w:r>
          </w:p>
        </w:tc>
      </w:tr>
      <w:tr w:rsidR="00470EA3" w14:paraId="05E435B4" w14:textId="77777777" w:rsidTr="00853280">
        <w:tc>
          <w:tcPr>
            <w:tcW w:w="1638" w:type="dxa"/>
          </w:tcPr>
          <w:p w14:paraId="11E04579" w14:textId="77777777" w:rsidR="00470EA3" w:rsidRDefault="00470EA3" w:rsidP="00470EA3"/>
        </w:tc>
        <w:tc>
          <w:tcPr>
            <w:tcW w:w="720" w:type="dxa"/>
          </w:tcPr>
          <w:p w14:paraId="63D5FCE9" w14:textId="77777777" w:rsidR="00470EA3" w:rsidRDefault="00470EA3" w:rsidP="00470EA3"/>
        </w:tc>
        <w:tc>
          <w:tcPr>
            <w:tcW w:w="720" w:type="dxa"/>
            <w:gridSpan w:val="2"/>
          </w:tcPr>
          <w:p w14:paraId="23545B33" w14:textId="77777777" w:rsidR="00470EA3" w:rsidRDefault="00470EA3" w:rsidP="00470EA3"/>
        </w:tc>
        <w:tc>
          <w:tcPr>
            <w:tcW w:w="720" w:type="dxa"/>
          </w:tcPr>
          <w:p w14:paraId="763B8439" w14:textId="77777777" w:rsidR="00470EA3" w:rsidRDefault="00470EA3" w:rsidP="00470EA3"/>
        </w:tc>
        <w:tc>
          <w:tcPr>
            <w:tcW w:w="720" w:type="dxa"/>
          </w:tcPr>
          <w:p w14:paraId="644C7099" w14:textId="77777777" w:rsidR="00470EA3" w:rsidRDefault="00470EA3" w:rsidP="00470EA3"/>
        </w:tc>
        <w:tc>
          <w:tcPr>
            <w:tcW w:w="5220" w:type="dxa"/>
          </w:tcPr>
          <w:p w14:paraId="63887B04" w14:textId="77777777" w:rsidR="00470EA3" w:rsidRDefault="00470EA3" w:rsidP="00470EA3"/>
        </w:tc>
      </w:tr>
      <w:tr w:rsidR="00470EA3" w14:paraId="4C72A395" w14:textId="77777777" w:rsidTr="00BA5E1F">
        <w:tc>
          <w:tcPr>
            <w:tcW w:w="1638" w:type="dxa"/>
          </w:tcPr>
          <w:p w14:paraId="1EECE76D" w14:textId="77777777" w:rsidR="00470EA3" w:rsidRDefault="00470EA3" w:rsidP="00470EA3">
            <w:r>
              <w:t>Section 9.2</w:t>
            </w:r>
          </w:p>
        </w:tc>
        <w:tc>
          <w:tcPr>
            <w:tcW w:w="8100" w:type="dxa"/>
            <w:gridSpan w:val="6"/>
          </w:tcPr>
          <w:p w14:paraId="0176FA72" w14:textId="77777777" w:rsidR="00470EA3" w:rsidRPr="00EE2848" w:rsidRDefault="00470EA3" w:rsidP="00470EA3">
            <w:pPr>
              <w:rPr>
                <w:b/>
                <w:sz w:val="28"/>
              </w:rPr>
            </w:pPr>
            <w:r>
              <w:rPr>
                <w:b/>
                <w:sz w:val="28"/>
              </w:rPr>
              <w:t>Rights and Responsibilities</w:t>
            </w:r>
          </w:p>
        </w:tc>
      </w:tr>
      <w:tr w:rsidR="00470EA3" w14:paraId="37A485CA" w14:textId="77777777" w:rsidTr="00BA5E1F">
        <w:tc>
          <w:tcPr>
            <w:tcW w:w="1638" w:type="dxa"/>
          </w:tcPr>
          <w:p w14:paraId="64FA5F7F" w14:textId="77777777" w:rsidR="00470EA3" w:rsidRDefault="00470EA3" w:rsidP="00470EA3"/>
        </w:tc>
        <w:tc>
          <w:tcPr>
            <w:tcW w:w="8100" w:type="dxa"/>
            <w:gridSpan w:val="6"/>
          </w:tcPr>
          <w:p w14:paraId="742E84AB" w14:textId="400C430F" w:rsidR="00470EA3" w:rsidRDefault="00470EA3">
            <w:r>
              <w:t xml:space="preserve">Each member of the Planning Body who is eligible to vote shall have the right and responsibility to do so. Each member must vote yes or no on each issue with which </w:t>
            </w:r>
            <w:r w:rsidR="00583974">
              <w:t xml:space="preserve">the member </w:t>
            </w:r>
            <w:r w:rsidR="001A500E">
              <w:t>has</w:t>
            </w:r>
            <w:r>
              <w:t xml:space="preserve"> no conflict of interest. The </w:t>
            </w:r>
            <w:r w:rsidR="002B1599">
              <w:t>presiding Co-</w:t>
            </w:r>
            <w:r>
              <w:t>Chair has the same voting rights as any other Planning Body or committee member</w:t>
            </w:r>
            <w:r w:rsidR="000B5DEE">
              <w:t>.</w:t>
            </w:r>
            <w:r>
              <w:t xml:space="preserve"> </w:t>
            </w:r>
            <w:r w:rsidR="000B5DEE">
              <w:t>H</w:t>
            </w:r>
            <w:r>
              <w:t xml:space="preserve">owever, the </w:t>
            </w:r>
            <w:r w:rsidR="002B1599">
              <w:t>presiding Co-</w:t>
            </w:r>
            <w:r>
              <w:t xml:space="preserve">Chair may choose not to declare </w:t>
            </w:r>
            <w:r w:rsidR="000B5DEE">
              <w:t>a</w:t>
            </w:r>
            <w:r w:rsidR="00583974">
              <w:t xml:space="preserve"> </w:t>
            </w:r>
            <w:r>
              <w:t>vote.</w:t>
            </w:r>
          </w:p>
        </w:tc>
      </w:tr>
      <w:tr w:rsidR="00470EA3" w14:paraId="41E9AA49" w14:textId="77777777" w:rsidTr="00853280">
        <w:tc>
          <w:tcPr>
            <w:tcW w:w="1638" w:type="dxa"/>
          </w:tcPr>
          <w:p w14:paraId="3DAD5EFD" w14:textId="77777777" w:rsidR="00470EA3" w:rsidRDefault="00470EA3" w:rsidP="00470EA3"/>
        </w:tc>
        <w:tc>
          <w:tcPr>
            <w:tcW w:w="720" w:type="dxa"/>
          </w:tcPr>
          <w:p w14:paraId="3F21EA20" w14:textId="77777777" w:rsidR="00470EA3" w:rsidRDefault="00470EA3" w:rsidP="00470EA3"/>
        </w:tc>
        <w:tc>
          <w:tcPr>
            <w:tcW w:w="720" w:type="dxa"/>
            <w:gridSpan w:val="2"/>
          </w:tcPr>
          <w:p w14:paraId="131F9BC7" w14:textId="77777777" w:rsidR="00470EA3" w:rsidRDefault="00470EA3" w:rsidP="00470EA3"/>
        </w:tc>
        <w:tc>
          <w:tcPr>
            <w:tcW w:w="720" w:type="dxa"/>
          </w:tcPr>
          <w:p w14:paraId="3EA7E614" w14:textId="77777777" w:rsidR="00470EA3" w:rsidRDefault="00470EA3" w:rsidP="00470EA3"/>
        </w:tc>
        <w:tc>
          <w:tcPr>
            <w:tcW w:w="720" w:type="dxa"/>
          </w:tcPr>
          <w:p w14:paraId="4A325D5D" w14:textId="77777777" w:rsidR="00470EA3" w:rsidRDefault="00470EA3" w:rsidP="00470EA3"/>
        </w:tc>
        <w:tc>
          <w:tcPr>
            <w:tcW w:w="5220" w:type="dxa"/>
          </w:tcPr>
          <w:p w14:paraId="0934994C" w14:textId="77777777" w:rsidR="00470EA3" w:rsidRDefault="00470EA3" w:rsidP="00470EA3"/>
        </w:tc>
      </w:tr>
      <w:tr w:rsidR="00470EA3" w14:paraId="3D29432A" w14:textId="77777777" w:rsidTr="00BA5E1F">
        <w:tc>
          <w:tcPr>
            <w:tcW w:w="1638" w:type="dxa"/>
          </w:tcPr>
          <w:p w14:paraId="3C369CC5" w14:textId="77777777" w:rsidR="00470EA3" w:rsidRDefault="00470EA3" w:rsidP="00470EA3">
            <w:r>
              <w:t>Section 9.3</w:t>
            </w:r>
          </w:p>
        </w:tc>
        <w:tc>
          <w:tcPr>
            <w:tcW w:w="8100" w:type="dxa"/>
            <w:gridSpan w:val="6"/>
          </w:tcPr>
          <w:p w14:paraId="1628FAC6" w14:textId="77777777" w:rsidR="00470EA3" w:rsidRPr="00EE2848" w:rsidRDefault="00470EA3" w:rsidP="00470EA3">
            <w:pPr>
              <w:rPr>
                <w:b/>
                <w:sz w:val="28"/>
              </w:rPr>
            </w:pPr>
            <w:r w:rsidRPr="00EE2848">
              <w:rPr>
                <w:b/>
                <w:sz w:val="28"/>
              </w:rPr>
              <w:t>Voting at Priority Setting and Resource Allocation</w:t>
            </w:r>
          </w:p>
        </w:tc>
      </w:tr>
      <w:tr w:rsidR="00470EA3" w14:paraId="5CF2B2D6" w14:textId="77777777" w:rsidTr="00BA5E1F">
        <w:tc>
          <w:tcPr>
            <w:tcW w:w="1638" w:type="dxa"/>
          </w:tcPr>
          <w:p w14:paraId="730275CD" w14:textId="77777777" w:rsidR="00470EA3" w:rsidRDefault="00470EA3" w:rsidP="00470EA3"/>
        </w:tc>
        <w:tc>
          <w:tcPr>
            <w:tcW w:w="8100" w:type="dxa"/>
            <w:gridSpan w:val="6"/>
          </w:tcPr>
          <w:p w14:paraId="406E279E" w14:textId="31757157" w:rsidR="00470EA3" w:rsidRDefault="00470EA3">
            <w:r w:rsidRPr="00EE2848">
              <w:t xml:space="preserve">To be eligible to vote during the annual Priority Setting and Resource Allocation processes, each member must have attended the Annual Data Presentation and have been present </w:t>
            </w:r>
            <w:r w:rsidRPr="001A500E">
              <w:t>for all roll calls occurring</w:t>
            </w:r>
            <w:r w:rsidRPr="00EE2848">
              <w:t xml:space="preserve"> throughout that presentation</w:t>
            </w:r>
            <w:r w:rsidR="00FC37CE">
              <w:t>,</w:t>
            </w:r>
            <w:r w:rsidRPr="00EE2848">
              <w:t xml:space="preserve"> unless granted an exception as defined in the </w:t>
            </w:r>
            <w:r w:rsidR="00671396">
              <w:t xml:space="preserve">Planning Body’s </w:t>
            </w:r>
            <w:r w:rsidRPr="00EE2848">
              <w:t>Polic</w:t>
            </w:r>
            <w:r w:rsidR="00671396">
              <w:t>ies</w:t>
            </w:r>
            <w:r w:rsidRPr="00EE2848">
              <w:t xml:space="preserve"> and Procedure</w:t>
            </w:r>
            <w:r w:rsidR="002B1599">
              <w:t>s</w:t>
            </w:r>
            <w:r>
              <w:t>.</w:t>
            </w:r>
          </w:p>
        </w:tc>
      </w:tr>
      <w:tr w:rsidR="00470EA3" w14:paraId="1ADCC68A" w14:textId="77777777" w:rsidTr="00853280">
        <w:tc>
          <w:tcPr>
            <w:tcW w:w="1638" w:type="dxa"/>
          </w:tcPr>
          <w:p w14:paraId="65C39ECC" w14:textId="77777777" w:rsidR="00470EA3" w:rsidRDefault="00470EA3" w:rsidP="00470EA3"/>
        </w:tc>
        <w:tc>
          <w:tcPr>
            <w:tcW w:w="720" w:type="dxa"/>
          </w:tcPr>
          <w:p w14:paraId="1CAFD6E5" w14:textId="77777777" w:rsidR="00470EA3" w:rsidRDefault="00470EA3" w:rsidP="00470EA3"/>
        </w:tc>
        <w:tc>
          <w:tcPr>
            <w:tcW w:w="720" w:type="dxa"/>
            <w:gridSpan w:val="2"/>
          </w:tcPr>
          <w:p w14:paraId="20D3E06A" w14:textId="77777777" w:rsidR="00470EA3" w:rsidRDefault="00470EA3" w:rsidP="00470EA3"/>
        </w:tc>
        <w:tc>
          <w:tcPr>
            <w:tcW w:w="720" w:type="dxa"/>
          </w:tcPr>
          <w:p w14:paraId="7B551873" w14:textId="77777777" w:rsidR="00470EA3" w:rsidRDefault="00470EA3" w:rsidP="00470EA3"/>
        </w:tc>
        <w:tc>
          <w:tcPr>
            <w:tcW w:w="720" w:type="dxa"/>
          </w:tcPr>
          <w:p w14:paraId="0A97DABB" w14:textId="77777777" w:rsidR="00470EA3" w:rsidRDefault="00470EA3" w:rsidP="00470EA3"/>
        </w:tc>
        <w:tc>
          <w:tcPr>
            <w:tcW w:w="5220" w:type="dxa"/>
          </w:tcPr>
          <w:p w14:paraId="7EAF0196" w14:textId="77777777" w:rsidR="00470EA3" w:rsidRDefault="00470EA3" w:rsidP="00470EA3"/>
        </w:tc>
      </w:tr>
      <w:tr w:rsidR="00470EA3" w14:paraId="6DFF976C" w14:textId="77777777" w:rsidTr="00BA5E1F">
        <w:tc>
          <w:tcPr>
            <w:tcW w:w="1638" w:type="dxa"/>
          </w:tcPr>
          <w:p w14:paraId="22B9571A" w14:textId="77777777" w:rsidR="00470EA3" w:rsidRDefault="00470EA3" w:rsidP="00470EA3">
            <w:r>
              <w:t>Section 9.4</w:t>
            </w:r>
          </w:p>
        </w:tc>
        <w:tc>
          <w:tcPr>
            <w:tcW w:w="8100" w:type="dxa"/>
            <w:gridSpan w:val="6"/>
          </w:tcPr>
          <w:p w14:paraId="3B4F5869" w14:textId="77777777" w:rsidR="00470EA3" w:rsidRPr="00EE2848" w:rsidRDefault="00470EA3" w:rsidP="00470EA3">
            <w:pPr>
              <w:rPr>
                <w:b/>
                <w:sz w:val="28"/>
              </w:rPr>
            </w:pPr>
            <w:r>
              <w:rPr>
                <w:b/>
                <w:sz w:val="28"/>
              </w:rPr>
              <w:t>Manner of Voting</w:t>
            </w:r>
          </w:p>
        </w:tc>
      </w:tr>
      <w:tr w:rsidR="00470EA3" w14:paraId="195B5B13" w14:textId="77777777" w:rsidTr="00BA5E1F">
        <w:tc>
          <w:tcPr>
            <w:tcW w:w="1638" w:type="dxa"/>
          </w:tcPr>
          <w:p w14:paraId="0160FDEE" w14:textId="77777777" w:rsidR="00470EA3" w:rsidRDefault="00470EA3" w:rsidP="00470EA3"/>
        </w:tc>
        <w:tc>
          <w:tcPr>
            <w:tcW w:w="8100" w:type="dxa"/>
            <w:gridSpan w:val="6"/>
          </w:tcPr>
          <w:p w14:paraId="00FA31F6" w14:textId="4499F47F" w:rsidR="00470EA3" w:rsidRDefault="00470EA3" w:rsidP="00470EA3">
            <w:r>
              <w:t xml:space="preserve">Voting shall be in accordance with </w:t>
            </w:r>
            <w:r w:rsidR="004817FA">
              <w:t xml:space="preserve">the Florida </w:t>
            </w:r>
            <w:r>
              <w:t>Sunshine Law and as follows:</w:t>
            </w:r>
          </w:p>
        </w:tc>
      </w:tr>
      <w:tr w:rsidR="00470EA3" w14:paraId="04413E05" w14:textId="77777777" w:rsidTr="00BA5E1F">
        <w:tc>
          <w:tcPr>
            <w:tcW w:w="1638" w:type="dxa"/>
          </w:tcPr>
          <w:p w14:paraId="60C1A96C" w14:textId="77777777" w:rsidR="00470EA3" w:rsidRDefault="00470EA3" w:rsidP="00470EA3"/>
        </w:tc>
        <w:tc>
          <w:tcPr>
            <w:tcW w:w="720" w:type="dxa"/>
          </w:tcPr>
          <w:p w14:paraId="008D8AAA" w14:textId="77777777" w:rsidR="00470EA3" w:rsidRDefault="00470EA3" w:rsidP="00470EA3">
            <w:r>
              <w:t>1.</w:t>
            </w:r>
          </w:p>
        </w:tc>
        <w:tc>
          <w:tcPr>
            <w:tcW w:w="7380" w:type="dxa"/>
            <w:gridSpan w:val="5"/>
          </w:tcPr>
          <w:p w14:paraId="510D3F46" w14:textId="42557134" w:rsidR="00470EA3" w:rsidRDefault="00470EA3" w:rsidP="0051514A">
            <w:r>
              <w:t>Show of hands for parliamentary actions</w:t>
            </w:r>
            <w:r w:rsidR="00AD4BE2">
              <w:t>.</w:t>
            </w:r>
          </w:p>
        </w:tc>
      </w:tr>
      <w:tr w:rsidR="00470EA3" w14:paraId="7F2CA380" w14:textId="77777777" w:rsidTr="00BA5E1F">
        <w:tc>
          <w:tcPr>
            <w:tcW w:w="1638" w:type="dxa"/>
          </w:tcPr>
          <w:p w14:paraId="55F4FFBC" w14:textId="77777777" w:rsidR="00470EA3" w:rsidRDefault="00470EA3" w:rsidP="00470EA3"/>
        </w:tc>
        <w:tc>
          <w:tcPr>
            <w:tcW w:w="720" w:type="dxa"/>
          </w:tcPr>
          <w:p w14:paraId="3303B8CC" w14:textId="77777777" w:rsidR="00470EA3" w:rsidRDefault="00470EA3" w:rsidP="00470EA3">
            <w:r>
              <w:t>2.</w:t>
            </w:r>
          </w:p>
        </w:tc>
        <w:tc>
          <w:tcPr>
            <w:tcW w:w="7380" w:type="dxa"/>
            <w:gridSpan w:val="5"/>
          </w:tcPr>
          <w:p w14:paraId="30D53A5C" w14:textId="20002372" w:rsidR="00470EA3" w:rsidRDefault="00470EA3" w:rsidP="0051514A">
            <w:r>
              <w:t>Roll Call vote for action items and recommendations</w:t>
            </w:r>
            <w:r w:rsidR="00AD4BE2">
              <w:t>.</w:t>
            </w:r>
          </w:p>
        </w:tc>
      </w:tr>
      <w:tr w:rsidR="00470EA3" w14:paraId="4E0426B5" w14:textId="77777777" w:rsidTr="00BA5E1F">
        <w:tc>
          <w:tcPr>
            <w:tcW w:w="1638" w:type="dxa"/>
          </w:tcPr>
          <w:p w14:paraId="6E895BA9" w14:textId="77777777" w:rsidR="00470EA3" w:rsidRDefault="00470EA3" w:rsidP="00470EA3"/>
        </w:tc>
        <w:tc>
          <w:tcPr>
            <w:tcW w:w="720" w:type="dxa"/>
          </w:tcPr>
          <w:p w14:paraId="268E4D78" w14:textId="77777777" w:rsidR="00470EA3" w:rsidRDefault="00470EA3" w:rsidP="00470EA3">
            <w:r>
              <w:t>3.</w:t>
            </w:r>
          </w:p>
        </w:tc>
        <w:tc>
          <w:tcPr>
            <w:tcW w:w="7380" w:type="dxa"/>
            <w:gridSpan w:val="5"/>
          </w:tcPr>
          <w:p w14:paraId="3C3EBDCD" w14:textId="14558FCA" w:rsidR="00470EA3" w:rsidRDefault="00470EA3">
            <w:r>
              <w:t>Written ballot during elections</w:t>
            </w:r>
            <w:r w:rsidR="002B1599">
              <w:t>, with</w:t>
            </w:r>
            <w:r w:rsidR="001A500E">
              <w:t xml:space="preserve"> </w:t>
            </w:r>
            <w:r w:rsidR="002B1599">
              <w:t>b</w:t>
            </w:r>
            <w:r>
              <w:t xml:space="preserve">allots </w:t>
            </w:r>
            <w:r w:rsidR="002B1599">
              <w:t>in</w:t>
            </w:r>
            <w:r w:rsidR="004817FA">
              <w:t>clud</w:t>
            </w:r>
            <w:r w:rsidR="002B1599">
              <w:t xml:space="preserve">ing </w:t>
            </w:r>
            <w:r>
              <w:t xml:space="preserve">the voter’s name and signature. </w:t>
            </w:r>
          </w:p>
        </w:tc>
      </w:tr>
      <w:tr w:rsidR="00470EA3" w:rsidRPr="00554F1F" w14:paraId="20067435" w14:textId="77777777" w:rsidTr="00554F1F">
        <w:tc>
          <w:tcPr>
            <w:tcW w:w="9738" w:type="dxa"/>
            <w:gridSpan w:val="7"/>
            <w:shd w:val="clear" w:color="auto" w:fill="0070C0"/>
            <w:vAlign w:val="center"/>
          </w:tcPr>
          <w:p w14:paraId="220B213A" w14:textId="77777777" w:rsidR="00470EA3" w:rsidRPr="00554F1F" w:rsidRDefault="00470EA3" w:rsidP="00470EA3">
            <w:pPr>
              <w:jc w:val="center"/>
              <w:rPr>
                <w:b/>
                <w:color w:val="FFFFFF" w:themeColor="background1"/>
                <w:sz w:val="32"/>
              </w:rPr>
            </w:pPr>
            <w:r w:rsidRPr="00554F1F">
              <w:rPr>
                <w:b/>
                <w:color w:val="FFFFFF" w:themeColor="background1"/>
                <w:sz w:val="32"/>
              </w:rPr>
              <w:lastRenderedPageBreak/>
              <w:t xml:space="preserve">Article </w:t>
            </w:r>
            <w:r>
              <w:rPr>
                <w:b/>
                <w:color w:val="FFFFFF" w:themeColor="background1"/>
                <w:sz w:val="32"/>
              </w:rPr>
              <w:t>X:</w:t>
            </w:r>
            <w:r w:rsidRPr="00554F1F">
              <w:rPr>
                <w:b/>
                <w:color w:val="FFFFFF" w:themeColor="background1"/>
                <w:sz w:val="32"/>
              </w:rPr>
              <w:t xml:space="preserve">  Grievances</w:t>
            </w:r>
          </w:p>
        </w:tc>
      </w:tr>
      <w:tr w:rsidR="00470EA3" w14:paraId="2A1BE406" w14:textId="77777777" w:rsidTr="00853280">
        <w:tc>
          <w:tcPr>
            <w:tcW w:w="1638" w:type="dxa"/>
          </w:tcPr>
          <w:p w14:paraId="32A4C955" w14:textId="77777777" w:rsidR="00470EA3" w:rsidRDefault="00470EA3" w:rsidP="00470EA3"/>
        </w:tc>
        <w:tc>
          <w:tcPr>
            <w:tcW w:w="720" w:type="dxa"/>
          </w:tcPr>
          <w:p w14:paraId="76CC7E91" w14:textId="77777777" w:rsidR="00470EA3" w:rsidRDefault="00470EA3" w:rsidP="00470EA3"/>
        </w:tc>
        <w:tc>
          <w:tcPr>
            <w:tcW w:w="720" w:type="dxa"/>
            <w:gridSpan w:val="2"/>
          </w:tcPr>
          <w:p w14:paraId="1E2085D3" w14:textId="77777777" w:rsidR="00470EA3" w:rsidRDefault="00470EA3" w:rsidP="00470EA3"/>
        </w:tc>
        <w:tc>
          <w:tcPr>
            <w:tcW w:w="720" w:type="dxa"/>
          </w:tcPr>
          <w:p w14:paraId="60BAC0F3" w14:textId="77777777" w:rsidR="00470EA3" w:rsidRDefault="00470EA3" w:rsidP="00470EA3"/>
        </w:tc>
        <w:tc>
          <w:tcPr>
            <w:tcW w:w="720" w:type="dxa"/>
          </w:tcPr>
          <w:p w14:paraId="7789072F" w14:textId="77777777" w:rsidR="00470EA3" w:rsidRDefault="00470EA3" w:rsidP="00470EA3"/>
        </w:tc>
        <w:tc>
          <w:tcPr>
            <w:tcW w:w="5220" w:type="dxa"/>
          </w:tcPr>
          <w:p w14:paraId="5EE59F44" w14:textId="77777777" w:rsidR="00470EA3" w:rsidRDefault="00470EA3" w:rsidP="00470EA3"/>
        </w:tc>
      </w:tr>
      <w:tr w:rsidR="00470EA3" w14:paraId="2C4BD425" w14:textId="77777777" w:rsidTr="00BA5E1F">
        <w:tc>
          <w:tcPr>
            <w:tcW w:w="1638" w:type="dxa"/>
          </w:tcPr>
          <w:p w14:paraId="0B077860" w14:textId="77777777" w:rsidR="00470EA3" w:rsidRDefault="00470EA3" w:rsidP="00470EA3">
            <w:r>
              <w:t>Section 10.1</w:t>
            </w:r>
          </w:p>
        </w:tc>
        <w:tc>
          <w:tcPr>
            <w:tcW w:w="8100" w:type="dxa"/>
            <w:gridSpan w:val="6"/>
          </w:tcPr>
          <w:p w14:paraId="38A1A536" w14:textId="77777777" w:rsidR="00470EA3" w:rsidRPr="00554F1F" w:rsidRDefault="00470EA3" w:rsidP="00470EA3">
            <w:pPr>
              <w:rPr>
                <w:b/>
                <w:sz w:val="28"/>
              </w:rPr>
            </w:pPr>
            <w:r>
              <w:rPr>
                <w:b/>
                <w:sz w:val="28"/>
              </w:rPr>
              <w:t>Grievances</w:t>
            </w:r>
          </w:p>
        </w:tc>
      </w:tr>
      <w:tr w:rsidR="00470EA3" w14:paraId="2913394F" w14:textId="77777777" w:rsidTr="00BA5E1F">
        <w:tc>
          <w:tcPr>
            <w:tcW w:w="1638" w:type="dxa"/>
          </w:tcPr>
          <w:p w14:paraId="74166CE0" w14:textId="77777777" w:rsidR="00470EA3" w:rsidRDefault="00470EA3" w:rsidP="00470EA3"/>
        </w:tc>
        <w:tc>
          <w:tcPr>
            <w:tcW w:w="8100" w:type="dxa"/>
            <w:gridSpan w:val="6"/>
          </w:tcPr>
          <w:p w14:paraId="1B5BBA9F" w14:textId="2F6845A2" w:rsidR="00470EA3" w:rsidRDefault="00470EA3" w:rsidP="0051514A">
            <w:r>
              <w:t>For</w:t>
            </w:r>
            <w:r w:rsidRPr="00554F1F">
              <w:t xml:space="preserve"> managing disputes and grievances related to the Part A </w:t>
            </w:r>
            <w:r>
              <w:t>Planning Body</w:t>
            </w:r>
            <w:r w:rsidRPr="00554F1F">
              <w:t xml:space="preserve"> </w:t>
            </w:r>
            <w:r w:rsidR="00AD4BE2">
              <w:t>p</w:t>
            </w:r>
            <w:r w:rsidRPr="00554F1F">
              <w:t>rocesses</w:t>
            </w:r>
            <w:r>
              <w:t>, the Planning Body</w:t>
            </w:r>
            <w:r w:rsidRPr="00554F1F">
              <w:t xml:space="preserve"> shall establish formal </w:t>
            </w:r>
            <w:r w:rsidR="00EB06D1">
              <w:t>Grievance P</w:t>
            </w:r>
            <w:r w:rsidRPr="00554F1F">
              <w:t>rocedure</w:t>
            </w:r>
            <w:r w:rsidR="00AD4BE2">
              <w:t>s</w:t>
            </w:r>
            <w:r w:rsidR="002B1599">
              <w:t xml:space="preserve"> that meet Ryan White legislative requirements</w:t>
            </w:r>
            <w:r>
              <w:t xml:space="preserve">. </w:t>
            </w:r>
          </w:p>
        </w:tc>
      </w:tr>
      <w:tr w:rsidR="00470EA3" w14:paraId="7F05ED3C" w14:textId="77777777" w:rsidTr="00853280">
        <w:tc>
          <w:tcPr>
            <w:tcW w:w="1638" w:type="dxa"/>
          </w:tcPr>
          <w:p w14:paraId="618A537B" w14:textId="77777777" w:rsidR="00470EA3" w:rsidRDefault="00470EA3" w:rsidP="00470EA3"/>
        </w:tc>
        <w:tc>
          <w:tcPr>
            <w:tcW w:w="720" w:type="dxa"/>
          </w:tcPr>
          <w:p w14:paraId="12B16FFA" w14:textId="77777777" w:rsidR="00470EA3" w:rsidRDefault="00470EA3" w:rsidP="00470EA3"/>
        </w:tc>
        <w:tc>
          <w:tcPr>
            <w:tcW w:w="720" w:type="dxa"/>
            <w:gridSpan w:val="2"/>
          </w:tcPr>
          <w:p w14:paraId="3C217893" w14:textId="77777777" w:rsidR="00470EA3" w:rsidRDefault="00470EA3" w:rsidP="00470EA3"/>
        </w:tc>
        <w:tc>
          <w:tcPr>
            <w:tcW w:w="720" w:type="dxa"/>
          </w:tcPr>
          <w:p w14:paraId="6B1B866D" w14:textId="77777777" w:rsidR="00470EA3" w:rsidRDefault="00470EA3" w:rsidP="00470EA3"/>
        </w:tc>
        <w:tc>
          <w:tcPr>
            <w:tcW w:w="720" w:type="dxa"/>
          </w:tcPr>
          <w:p w14:paraId="1A00FA70" w14:textId="77777777" w:rsidR="00470EA3" w:rsidRDefault="00470EA3" w:rsidP="00470EA3"/>
        </w:tc>
        <w:tc>
          <w:tcPr>
            <w:tcW w:w="5220" w:type="dxa"/>
          </w:tcPr>
          <w:p w14:paraId="32945176" w14:textId="77777777" w:rsidR="00470EA3" w:rsidRDefault="00470EA3" w:rsidP="00470EA3"/>
        </w:tc>
      </w:tr>
      <w:tr w:rsidR="00470EA3" w14:paraId="04C2E919" w14:textId="77777777" w:rsidTr="00BA5E1F">
        <w:tc>
          <w:tcPr>
            <w:tcW w:w="1638" w:type="dxa"/>
          </w:tcPr>
          <w:p w14:paraId="216B210B" w14:textId="77777777" w:rsidR="00470EA3" w:rsidRDefault="00470EA3" w:rsidP="00470EA3"/>
        </w:tc>
        <w:tc>
          <w:tcPr>
            <w:tcW w:w="8100" w:type="dxa"/>
            <w:gridSpan w:val="6"/>
          </w:tcPr>
          <w:p w14:paraId="25DF5B6B" w14:textId="2AB9CF62" w:rsidR="00470EA3" w:rsidRDefault="00470EA3">
            <w:r w:rsidRPr="00554F1F">
              <w:t xml:space="preserve">The </w:t>
            </w:r>
            <w:r>
              <w:t>Planning Body</w:t>
            </w:r>
            <w:r w:rsidRPr="00554F1F">
              <w:t xml:space="preserve"> shall not become involved in consumer complaints or grievances about services or a specific provider. The </w:t>
            </w:r>
            <w:r>
              <w:t>Planning Body</w:t>
            </w:r>
            <w:r w:rsidRPr="00554F1F">
              <w:t xml:space="preserve"> should address system</w:t>
            </w:r>
            <w:r w:rsidR="002B1599">
              <w:t>-</w:t>
            </w:r>
            <w:r w:rsidRPr="00554F1F">
              <w:t>wide concerns, which relate to an entire service category or the system of care.</w:t>
            </w:r>
          </w:p>
        </w:tc>
      </w:tr>
      <w:tr w:rsidR="00470EA3" w14:paraId="3133B94A" w14:textId="77777777" w:rsidTr="00554F1F">
        <w:tc>
          <w:tcPr>
            <w:tcW w:w="1638" w:type="dxa"/>
          </w:tcPr>
          <w:p w14:paraId="447513A9" w14:textId="77777777" w:rsidR="00470EA3" w:rsidRDefault="00470EA3" w:rsidP="00470EA3"/>
        </w:tc>
        <w:tc>
          <w:tcPr>
            <w:tcW w:w="720" w:type="dxa"/>
          </w:tcPr>
          <w:p w14:paraId="5A802158" w14:textId="77777777" w:rsidR="00470EA3" w:rsidRDefault="00470EA3" w:rsidP="00470EA3"/>
        </w:tc>
        <w:tc>
          <w:tcPr>
            <w:tcW w:w="720" w:type="dxa"/>
            <w:gridSpan w:val="2"/>
          </w:tcPr>
          <w:p w14:paraId="008C1CD7" w14:textId="77777777" w:rsidR="00470EA3" w:rsidRDefault="00470EA3" w:rsidP="00470EA3"/>
        </w:tc>
        <w:tc>
          <w:tcPr>
            <w:tcW w:w="720" w:type="dxa"/>
          </w:tcPr>
          <w:p w14:paraId="1A3B1EDA" w14:textId="77777777" w:rsidR="00470EA3" w:rsidRDefault="00470EA3" w:rsidP="00470EA3"/>
        </w:tc>
        <w:tc>
          <w:tcPr>
            <w:tcW w:w="720" w:type="dxa"/>
          </w:tcPr>
          <w:p w14:paraId="691B5441" w14:textId="77777777" w:rsidR="00470EA3" w:rsidRDefault="00470EA3" w:rsidP="00470EA3"/>
        </w:tc>
        <w:tc>
          <w:tcPr>
            <w:tcW w:w="5220" w:type="dxa"/>
          </w:tcPr>
          <w:p w14:paraId="587C3CC2" w14:textId="77777777" w:rsidR="00470EA3" w:rsidRDefault="00470EA3" w:rsidP="00470EA3"/>
        </w:tc>
      </w:tr>
      <w:tr w:rsidR="00470EA3" w14:paraId="5986720D" w14:textId="77777777" w:rsidTr="00554F1F">
        <w:tc>
          <w:tcPr>
            <w:tcW w:w="9738" w:type="dxa"/>
            <w:gridSpan w:val="7"/>
            <w:shd w:val="clear" w:color="auto" w:fill="0070C0"/>
            <w:vAlign w:val="center"/>
          </w:tcPr>
          <w:p w14:paraId="28582B6B" w14:textId="77777777" w:rsidR="00470EA3" w:rsidRPr="00554F1F" w:rsidRDefault="00470EA3" w:rsidP="00470EA3">
            <w:pPr>
              <w:jc w:val="center"/>
              <w:rPr>
                <w:b/>
                <w:color w:val="FFFFFF" w:themeColor="background1"/>
                <w:sz w:val="32"/>
              </w:rPr>
            </w:pPr>
            <w:r>
              <w:rPr>
                <w:b/>
                <w:color w:val="FFFFFF" w:themeColor="background1"/>
                <w:sz w:val="32"/>
              </w:rPr>
              <w:t>Article XI:  Parliamentary Authority</w:t>
            </w:r>
          </w:p>
        </w:tc>
      </w:tr>
      <w:tr w:rsidR="00470EA3" w14:paraId="49C0A230" w14:textId="77777777" w:rsidTr="00853280">
        <w:tc>
          <w:tcPr>
            <w:tcW w:w="1638" w:type="dxa"/>
          </w:tcPr>
          <w:p w14:paraId="15D22FD2" w14:textId="77777777" w:rsidR="00470EA3" w:rsidRDefault="00470EA3" w:rsidP="00470EA3"/>
        </w:tc>
        <w:tc>
          <w:tcPr>
            <w:tcW w:w="720" w:type="dxa"/>
          </w:tcPr>
          <w:p w14:paraId="3B814FA0" w14:textId="77777777" w:rsidR="00470EA3" w:rsidRDefault="00470EA3" w:rsidP="00470EA3"/>
        </w:tc>
        <w:tc>
          <w:tcPr>
            <w:tcW w:w="720" w:type="dxa"/>
            <w:gridSpan w:val="2"/>
          </w:tcPr>
          <w:p w14:paraId="6AD879C6" w14:textId="77777777" w:rsidR="00470EA3" w:rsidRDefault="00470EA3" w:rsidP="00470EA3"/>
        </w:tc>
        <w:tc>
          <w:tcPr>
            <w:tcW w:w="720" w:type="dxa"/>
          </w:tcPr>
          <w:p w14:paraId="0DC49A2B" w14:textId="77777777" w:rsidR="00470EA3" w:rsidRDefault="00470EA3" w:rsidP="00470EA3"/>
        </w:tc>
        <w:tc>
          <w:tcPr>
            <w:tcW w:w="720" w:type="dxa"/>
          </w:tcPr>
          <w:p w14:paraId="4A5B1333" w14:textId="77777777" w:rsidR="00470EA3" w:rsidRDefault="00470EA3" w:rsidP="00470EA3"/>
        </w:tc>
        <w:tc>
          <w:tcPr>
            <w:tcW w:w="5220" w:type="dxa"/>
          </w:tcPr>
          <w:p w14:paraId="22FC727B" w14:textId="77777777" w:rsidR="00470EA3" w:rsidRDefault="00470EA3" w:rsidP="00470EA3"/>
        </w:tc>
      </w:tr>
      <w:tr w:rsidR="00470EA3" w14:paraId="6FDF1C16" w14:textId="77777777" w:rsidTr="00BA5E1F">
        <w:tc>
          <w:tcPr>
            <w:tcW w:w="1638" w:type="dxa"/>
          </w:tcPr>
          <w:p w14:paraId="7E1AEC8B" w14:textId="77777777" w:rsidR="00470EA3" w:rsidRDefault="00470EA3" w:rsidP="00470EA3">
            <w:r>
              <w:t>Section 11.1</w:t>
            </w:r>
          </w:p>
        </w:tc>
        <w:tc>
          <w:tcPr>
            <w:tcW w:w="8100" w:type="dxa"/>
            <w:gridSpan w:val="6"/>
          </w:tcPr>
          <w:p w14:paraId="69F179EB" w14:textId="3555AA29" w:rsidR="00470EA3" w:rsidRPr="00E24ED1" w:rsidRDefault="00470EA3" w:rsidP="00470EA3">
            <w:pPr>
              <w:rPr>
                <w:b/>
              </w:rPr>
            </w:pPr>
            <w:r>
              <w:rPr>
                <w:b/>
                <w:sz w:val="28"/>
              </w:rPr>
              <w:t>Planning Body</w:t>
            </w:r>
            <w:r w:rsidRPr="00E24ED1">
              <w:rPr>
                <w:b/>
                <w:sz w:val="28"/>
              </w:rPr>
              <w:t xml:space="preserve"> Procedures</w:t>
            </w:r>
          </w:p>
        </w:tc>
      </w:tr>
      <w:tr w:rsidR="00470EA3" w14:paraId="2BF5C59B" w14:textId="77777777" w:rsidTr="00BA5E1F">
        <w:tc>
          <w:tcPr>
            <w:tcW w:w="1638" w:type="dxa"/>
          </w:tcPr>
          <w:p w14:paraId="5D457186" w14:textId="77777777" w:rsidR="00470EA3" w:rsidRDefault="00470EA3" w:rsidP="00470EA3"/>
        </w:tc>
        <w:tc>
          <w:tcPr>
            <w:tcW w:w="8100" w:type="dxa"/>
            <w:gridSpan w:val="6"/>
          </w:tcPr>
          <w:p w14:paraId="17347589" w14:textId="5478C055" w:rsidR="00470EA3" w:rsidRDefault="00470EA3" w:rsidP="00FE43AF">
            <w:r>
              <w:t xml:space="preserve">The rules contained in the current edition of </w:t>
            </w:r>
            <w:r w:rsidRPr="000B4073">
              <w:rPr>
                <w:i/>
              </w:rPr>
              <w:t>Robert’s Rules of Order</w:t>
            </w:r>
            <w:r>
              <w:t xml:space="preserve"> Newly Revised shall govern the Planning Body in all cases to which they are applicable and in which they are not inconsistent with these </w:t>
            </w:r>
            <w:r w:rsidR="00EB06D1">
              <w:t>b</w:t>
            </w:r>
            <w:r>
              <w:t>ylaws and any special rules of order the Planning Body may adopt.</w:t>
            </w:r>
          </w:p>
          <w:p w14:paraId="4C21137F" w14:textId="1B01BA6B" w:rsidR="00D03164" w:rsidRDefault="00D03164" w:rsidP="00FE43AF"/>
        </w:tc>
      </w:tr>
      <w:tr w:rsidR="00470EA3" w14:paraId="25153697" w14:textId="77777777" w:rsidTr="00E24ED1">
        <w:tc>
          <w:tcPr>
            <w:tcW w:w="1638" w:type="dxa"/>
          </w:tcPr>
          <w:p w14:paraId="0EAA9651" w14:textId="77777777" w:rsidR="00470EA3" w:rsidRDefault="00470EA3" w:rsidP="00470EA3"/>
        </w:tc>
        <w:tc>
          <w:tcPr>
            <w:tcW w:w="720" w:type="dxa"/>
          </w:tcPr>
          <w:p w14:paraId="41554E15" w14:textId="77777777" w:rsidR="00470EA3" w:rsidRDefault="00470EA3" w:rsidP="00470EA3"/>
        </w:tc>
        <w:tc>
          <w:tcPr>
            <w:tcW w:w="720" w:type="dxa"/>
            <w:gridSpan w:val="2"/>
          </w:tcPr>
          <w:p w14:paraId="00A15F5D" w14:textId="77777777" w:rsidR="00470EA3" w:rsidRDefault="00470EA3" w:rsidP="00470EA3"/>
        </w:tc>
        <w:tc>
          <w:tcPr>
            <w:tcW w:w="720" w:type="dxa"/>
          </w:tcPr>
          <w:p w14:paraId="49D41D32" w14:textId="77777777" w:rsidR="00470EA3" w:rsidRDefault="00470EA3" w:rsidP="00470EA3"/>
        </w:tc>
        <w:tc>
          <w:tcPr>
            <w:tcW w:w="720" w:type="dxa"/>
          </w:tcPr>
          <w:p w14:paraId="6970D9A9" w14:textId="77777777" w:rsidR="00470EA3" w:rsidRDefault="00470EA3" w:rsidP="00470EA3"/>
        </w:tc>
        <w:tc>
          <w:tcPr>
            <w:tcW w:w="5220" w:type="dxa"/>
          </w:tcPr>
          <w:p w14:paraId="295B0D2D" w14:textId="77777777" w:rsidR="00470EA3" w:rsidRDefault="00470EA3" w:rsidP="00470EA3"/>
        </w:tc>
      </w:tr>
      <w:tr w:rsidR="00470EA3" w:rsidRPr="00E24ED1" w14:paraId="47ACE460" w14:textId="77777777" w:rsidTr="00E24ED1">
        <w:tc>
          <w:tcPr>
            <w:tcW w:w="9738" w:type="dxa"/>
            <w:gridSpan w:val="7"/>
            <w:shd w:val="clear" w:color="auto" w:fill="0070C0"/>
            <w:vAlign w:val="center"/>
          </w:tcPr>
          <w:p w14:paraId="39DBFE05" w14:textId="77777777" w:rsidR="00470EA3" w:rsidRPr="00E24ED1" w:rsidRDefault="00470EA3" w:rsidP="00470EA3">
            <w:pPr>
              <w:jc w:val="center"/>
              <w:rPr>
                <w:b/>
                <w:color w:val="FFFFFF" w:themeColor="background1"/>
                <w:sz w:val="32"/>
              </w:rPr>
            </w:pPr>
            <w:r>
              <w:rPr>
                <w:b/>
                <w:color w:val="FFFFFF" w:themeColor="background1"/>
                <w:sz w:val="32"/>
              </w:rPr>
              <w:t>Article XII:  Amendments</w:t>
            </w:r>
          </w:p>
        </w:tc>
      </w:tr>
      <w:tr w:rsidR="00470EA3" w14:paraId="48FEEC58" w14:textId="77777777" w:rsidTr="00853280">
        <w:tc>
          <w:tcPr>
            <w:tcW w:w="1638" w:type="dxa"/>
          </w:tcPr>
          <w:p w14:paraId="4EC2198E" w14:textId="77777777" w:rsidR="00470EA3" w:rsidRDefault="00470EA3" w:rsidP="00470EA3"/>
        </w:tc>
        <w:tc>
          <w:tcPr>
            <w:tcW w:w="720" w:type="dxa"/>
          </w:tcPr>
          <w:p w14:paraId="075B3EE5" w14:textId="77777777" w:rsidR="00470EA3" w:rsidRDefault="00470EA3" w:rsidP="00470EA3"/>
        </w:tc>
        <w:tc>
          <w:tcPr>
            <w:tcW w:w="720" w:type="dxa"/>
            <w:gridSpan w:val="2"/>
          </w:tcPr>
          <w:p w14:paraId="528896A8" w14:textId="77777777" w:rsidR="00470EA3" w:rsidRDefault="00470EA3" w:rsidP="00470EA3"/>
        </w:tc>
        <w:tc>
          <w:tcPr>
            <w:tcW w:w="720" w:type="dxa"/>
          </w:tcPr>
          <w:p w14:paraId="5D087F19" w14:textId="77777777" w:rsidR="00470EA3" w:rsidRDefault="00470EA3" w:rsidP="00470EA3"/>
        </w:tc>
        <w:tc>
          <w:tcPr>
            <w:tcW w:w="720" w:type="dxa"/>
          </w:tcPr>
          <w:p w14:paraId="2A00DAA5" w14:textId="77777777" w:rsidR="00470EA3" w:rsidRDefault="00470EA3" w:rsidP="00470EA3"/>
        </w:tc>
        <w:tc>
          <w:tcPr>
            <w:tcW w:w="5220" w:type="dxa"/>
          </w:tcPr>
          <w:p w14:paraId="7DD0A961" w14:textId="77777777" w:rsidR="00470EA3" w:rsidRDefault="00470EA3" w:rsidP="00470EA3"/>
        </w:tc>
      </w:tr>
      <w:tr w:rsidR="00470EA3" w14:paraId="5280D02B" w14:textId="77777777" w:rsidTr="00BA5E1F">
        <w:tc>
          <w:tcPr>
            <w:tcW w:w="1638" w:type="dxa"/>
          </w:tcPr>
          <w:p w14:paraId="76BDBA6A" w14:textId="77777777" w:rsidR="00470EA3" w:rsidRDefault="00470EA3" w:rsidP="00470EA3">
            <w:r>
              <w:t>Section 12.1</w:t>
            </w:r>
          </w:p>
        </w:tc>
        <w:tc>
          <w:tcPr>
            <w:tcW w:w="8100" w:type="dxa"/>
            <w:gridSpan w:val="6"/>
          </w:tcPr>
          <w:p w14:paraId="67A57B87" w14:textId="77777777" w:rsidR="00470EA3" w:rsidRPr="00E24ED1" w:rsidRDefault="00470EA3" w:rsidP="00470EA3">
            <w:pPr>
              <w:rPr>
                <w:b/>
                <w:sz w:val="28"/>
              </w:rPr>
            </w:pPr>
            <w:r>
              <w:rPr>
                <w:b/>
                <w:sz w:val="28"/>
              </w:rPr>
              <w:t>Amending the Bylaws</w:t>
            </w:r>
          </w:p>
        </w:tc>
      </w:tr>
      <w:tr w:rsidR="00470EA3" w14:paraId="33E30045" w14:textId="77777777" w:rsidTr="00BA5E1F">
        <w:tc>
          <w:tcPr>
            <w:tcW w:w="1638" w:type="dxa"/>
          </w:tcPr>
          <w:p w14:paraId="32BEF191" w14:textId="77777777" w:rsidR="00470EA3" w:rsidRDefault="00470EA3" w:rsidP="00470EA3"/>
        </w:tc>
        <w:tc>
          <w:tcPr>
            <w:tcW w:w="8100" w:type="dxa"/>
            <w:gridSpan w:val="6"/>
          </w:tcPr>
          <w:p w14:paraId="469CD64F" w14:textId="377757EB" w:rsidR="00DF0892" w:rsidRPr="00DF0892" w:rsidRDefault="00470EA3">
            <w:r>
              <w:t xml:space="preserve">The CEO may amend these </w:t>
            </w:r>
            <w:r w:rsidR="00026349">
              <w:t>B</w:t>
            </w:r>
            <w:r>
              <w:t>ylaws at any time.</w:t>
            </w:r>
            <w:r w:rsidR="00DF0892">
              <w:t xml:space="preserve"> Proposed amendments shall be reviewed by the Executive Committee. </w:t>
            </w:r>
            <w:r w:rsidR="00DF0892" w:rsidRPr="000B4073">
              <w:t xml:space="preserve">Upon approval by the Executive Committee, the </w:t>
            </w:r>
            <w:r w:rsidR="00026349">
              <w:t>B</w:t>
            </w:r>
            <w:r w:rsidR="00DF0892" w:rsidRPr="000B4073">
              <w:t xml:space="preserve">ylaws </w:t>
            </w:r>
            <w:r w:rsidR="00EB06D1">
              <w:t xml:space="preserve">along </w:t>
            </w:r>
            <w:r w:rsidR="00DF0892" w:rsidRPr="000B4073">
              <w:t>with the proposed amendments, revisions, or changes shall be forwarded to the full membership for a thirty</w:t>
            </w:r>
            <w:r w:rsidR="00DF0892">
              <w:t>-</w:t>
            </w:r>
            <w:r w:rsidR="00DF0892" w:rsidRPr="000B4073">
              <w:t>day review</w:t>
            </w:r>
            <w:r w:rsidR="00EB06D1">
              <w:t xml:space="preserve"> period</w:t>
            </w:r>
            <w:r w:rsidR="00DF0892" w:rsidRPr="000B4073">
              <w:t>. Voting may occur at the next scheduled general membership meeting.</w:t>
            </w:r>
            <w:r w:rsidR="00DF0892">
              <w:t xml:space="preserve"> Bylaws </w:t>
            </w:r>
            <w:r w:rsidR="00DC3866">
              <w:t xml:space="preserve">changes </w:t>
            </w:r>
            <w:r w:rsidR="00DF0892">
              <w:t xml:space="preserve">require a </w:t>
            </w:r>
            <w:r w:rsidR="00DC3866">
              <w:t xml:space="preserve">two-thirds </w:t>
            </w:r>
            <w:r w:rsidR="00EB06D1">
              <w:t xml:space="preserve">affirmative </w:t>
            </w:r>
            <w:r w:rsidR="00DF0892">
              <w:t xml:space="preserve">vote of </w:t>
            </w:r>
            <w:r w:rsidR="00F65291">
              <w:t xml:space="preserve">the current </w:t>
            </w:r>
            <w:r w:rsidR="00DF0892">
              <w:t>member</w:t>
            </w:r>
            <w:r w:rsidR="00DC3866">
              <w:t xml:space="preserve">s </w:t>
            </w:r>
            <w:r w:rsidR="00F65291">
              <w:t>of the Planning Body.</w:t>
            </w:r>
            <w:r w:rsidR="00DC3866">
              <w:t xml:space="preserve"> </w:t>
            </w:r>
          </w:p>
          <w:p w14:paraId="20989058" w14:textId="7840F5BD" w:rsidR="00840FA8" w:rsidRDefault="00840FA8"/>
          <w:p w14:paraId="62460963" w14:textId="7B9F31DA" w:rsidR="00470EA3" w:rsidRDefault="00FC37CE">
            <w:r>
              <w:t xml:space="preserve">The CEO must approve Bylaws changes. </w:t>
            </w:r>
          </w:p>
        </w:tc>
      </w:tr>
      <w:tr w:rsidR="00470EA3" w14:paraId="66782D89" w14:textId="77777777" w:rsidTr="00E24ED1">
        <w:tc>
          <w:tcPr>
            <w:tcW w:w="1638" w:type="dxa"/>
          </w:tcPr>
          <w:p w14:paraId="268E20B9" w14:textId="09D66FD1" w:rsidR="00470EA3" w:rsidRDefault="00470EA3" w:rsidP="00470EA3"/>
        </w:tc>
        <w:tc>
          <w:tcPr>
            <w:tcW w:w="720" w:type="dxa"/>
          </w:tcPr>
          <w:p w14:paraId="358A21E3" w14:textId="77777777" w:rsidR="00470EA3" w:rsidRDefault="00470EA3" w:rsidP="00470EA3"/>
        </w:tc>
        <w:tc>
          <w:tcPr>
            <w:tcW w:w="720" w:type="dxa"/>
            <w:gridSpan w:val="2"/>
          </w:tcPr>
          <w:p w14:paraId="0F42E2A6" w14:textId="77777777" w:rsidR="00470EA3" w:rsidRDefault="00470EA3" w:rsidP="00470EA3"/>
        </w:tc>
        <w:tc>
          <w:tcPr>
            <w:tcW w:w="720" w:type="dxa"/>
          </w:tcPr>
          <w:p w14:paraId="13FDC456" w14:textId="77777777" w:rsidR="00470EA3" w:rsidRDefault="00470EA3" w:rsidP="00470EA3"/>
        </w:tc>
        <w:tc>
          <w:tcPr>
            <w:tcW w:w="720" w:type="dxa"/>
          </w:tcPr>
          <w:p w14:paraId="0961DC68" w14:textId="77777777" w:rsidR="00470EA3" w:rsidRDefault="00470EA3" w:rsidP="00470EA3"/>
        </w:tc>
        <w:tc>
          <w:tcPr>
            <w:tcW w:w="5220" w:type="dxa"/>
          </w:tcPr>
          <w:p w14:paraId="0A512800" w14:textId="77777777" w:rsidR="00470EA3" w:rsidRDefault="00470EA3" w:rsidP="00470EA3"/>
        </w:tc>
      </w:tr>
    </w:tbl>
    <w:p w14:paraId="2B77E10C" w14:textId="77777777" w:rsidR="00E46633" w:rsidRDefault="00E46633"/>
    <w:sectPr w:rsidR="00E46633" w:rsidSect="00F42FCE">
      <w:footerReference w:type="default" r:id="rId8"/>
      <w:footerReference w:type="first" r:id="rId9"/>
      <w:pgSz w:w="12240" w:h="15840" w:code="1"/>
      <w:pgMar w:top="1296" w:right="1440" w:bottom="1296"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F0675" w14:textId="77777777" w:rsidR="00200E69" w:rsidRDefault="00200E69" w:rsidP="00E24ED1">
      <w:r>
        <w:separator/>
      </w:r>
    </w:p>
  </w:endnote>
  <w:endnote w:type="continuationSeparator" w:id="0">
    <w:p w14:paraId="642A7A28" w14:textId="77777777" w:rsidR="00200E69" w:rsidRDefault="00200E69" w:rsidP="00E2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95ACD" w14:textId="6EF1FBC5" w:rsidR="00256886" w:rsidRDefault="00256886" w:rsidP="00364F7B">
    <w:pPr>
      <w:pStyle w:val="Footer"/>
      <w:rPr>
        <w:sz w:val="18"/>
      </w:rPr>
    </w:pPr>
    <w:r>
      <w:rPr>
        <w:sz w:val="18"/>
      </w:rPr>
      <w:t>Planning Body</w:t>
    </w:r>
    <w:r w:rsidRPr="00E24ED1">
      <w:rPr>
        <w:sz w:val="18"/>
      </w:rPr>
      <w:t xml:space="preserve"> Bylaws approved by </w:t>
    </w:r>
    <w:r>
      <w:rPr>
        <w:sz w:val="18"/>
      </w:rPr>
      <w:t>Planning Body</w:t>
    </w:r>
    <w:r w:rsidRPr="00E24ED1">
      <w:rPr>
        <w:sz w:val="18"/>
      </w:rPr>
      <w:t xml:space="preserve"> on</w:t>
    </w:r>
    <w:r>
      <w:rPr>
        <w:sz w:val="18"/>
      </w:rPr>
      <w:t xml:space="preserve"> </w:t>
    </w:r>
    <w:r w:rsidR="000B4073">
      <w:rPr>
        <w:sz w:val="18"/>
      </w:rPr>
      <w:t>08/30/2017</w:t>
    </w:r>
  </w:p>
  <w:p w14:paraId="4BBD3327" w14:textId="66A82A4D" w:rsidR="00256886" w:rsidRDefault="00256886" w:rsidP="00364F7B">
    <w:pPr>
      <w:pStyle w:val="Footer"/>
      <w:rPr>
        <w:sz w:val="18"/>
      </w:rPr>
    </w:pPr>
    <w:r>
      <w:rPr>
        <w:sz w:val="18"/>
      </w:rPr>
      <w:t>Approved by CEO on</w:t>
    </w:r>
    <w:r w:rsidR="00B13AB7">
      <w:rPr>
        <w:sz w:val="18"/>
      </w:rPr>
      <w:t xml:space="preserve"> March 8, 2018</w:t>
    </w:r>
  </w:p>
  <w:p w14:paraId="3460405A" w14:textId="15B22B38" w:rsidR="00256886" w:rsidRPr="00E24ED1" w:rsidRDefault="00256886" w:rsidP="00364F7B">
    <w:pPr>
      <w:pStyle w:val="Footer"/>
      <w:rPr>
        <w:sz w:val="18"/>
      </w:rPr>
    </w:pPr>
    <w:r>
      <w:rPr>
        <w:sz w:val="18"/>
      </w:rPr>
      <w:t xml:space="preserve">Amended on: </w:t>
    </w:r>
  </w:p>
  <w:p w14:paraId="6B9186B9" w14:textId="77777777" w:rsidR="00256886" w:rsidRDefault="00256886">
    <w:pPr>
      <w:pStyle w:val="Footer"/>
    </w:pPr>
    <w:r>
      <w:rPr>
        <w:noProof/>
      </w:rPr>
      <mc:AlternateContent>
        <mc:Choice Requires="wpg">
          <w:drawing>
            <wp:inline distT="0" distB="0" distL="0" distR="0" wp14:anchorId="30551B7E" wp14:editId="4C0C79C1">
              <wp:extent cx="548640" cy="237490"/>
              <wp:effectExtent l="9525" t="9525" r="13335" b="1016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7" name="AutoShape 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8" name="AutoShape 4"/>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9" name="Text Box 5"/>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B1B0B" w14:textId="3B84CCBB" w:rsidR="00256886" w:rsidRDefault="00256886">
                            <w:pPr>
                              <w:jc w:val="center"/>
                              <w:rPr>
                                <w:color w:val="FFFFFF" w:themeColor="background1"/>
                              </w:rPr>
                            </w:pPr>
                            <w:r>
                              <w:fldChar w:fldCharType="begin"/>
                            </w:r>
                            <w:r>
                              <w:instrText xml:space="preserve"> PAGE    \* MERGEFORMAT </w:instrText>
                            </w:r>
                            <w:r>
                              <w:fldChar w:fldCharType="separate"/>
                            </w:r>
                            <w:r w:rsidR="00C26BF5" w:rsidRPr="00C26BF5">
                              <w:rPr>
                                <w:b/>
                                <w:bCs/>
                                <w:noProof/>
                                <w:color w:val="FFFFFF" w:themeColor="background1"/>
                              </w:rPr>
                              <w:t>15</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30551B7E" id="Group 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">
              <v:roundrect id="AutoShape 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" strokecolor="#e4be84"/>
              <v:roundrect id="AutoShape 4"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" fillcolor="#e4be84" strokecolor="#e4be84"/>
              <v:shapetype id="_x0000_t202" coordsize="21600,21600" o:spt="202" path="m,l,21600r21600,l21600,xe">
                <v:stroke joinstyle="miter"/>
                <v:path gradientshapeok="t" o:connecttype="rect"/>
              </v:shapetype>
              <v:shape id="Text Box 5"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40B1B0B" w14:textId="3B84CCBB" w:rsidR="00256886" w:rsidRDefault="00256886">
                      <w:pPr>
                        <w:jc w:val="center"/>
                        <w:rPr>
                          <w:color w:val="FFFFFF" w:themeColor="background1"/>
                        </w:rPr>
                      </w:pPr>
                      <w:r>
                        <w:fldChar w:fldCharType="begin"/>
                      </w:r>
                      <w:r>
                        <w:instrText xml:space="preserve"> PAGE    \* MERGEFORMAT </w:instrText>
                      </w:r>
                      <w:r>
                        <w:fldChar w:fldCharType="separate"/>
                      </w:r>
                      <w:r w:rsidR="00C26BF5" w:rsidRPr="00C26BF5">
                        <w:rPr>
                          <w:b/>
                          <w:bCs/>
                          <w:noProof/>
                          <w:color w:val="FFFFFF" w:themeColor="background1"/>
                        </w:rPr>
                        <w:t>15</w:t>
                      </w:r>
                      <w:r>
                        <w:rPr>
                          <w:b/>
                          <w:bCs/>
                          <w:noProof/>
                          <w:color w:val="FFFFFF" w:themeColor="background1"/>
                        </w:rPr>
                        <w:fldChar w:fldCharType="end"/>
                      </w:r>
                    </w:p>
                  </w:txbxContent>
                </v:textbox>
              </v:shape>
              <w10:anchorlock/>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49C95" w14:textId="279CD843" w:rsidR="00256886" w:rsidRPr="000B4073" w:rsidRDefault="00256886">
    <w:pPr>
      <w:pStyle w:val="Footer"/>
      <w:rPr>
        <w:sz w:val="18"/>
      </w:rPr>
    </w:pPr>
    <w:r w:rsidRPr="000B4073">
      <w:rPr>
        <w:sz w:val="18"/>
      </w:rPr>
      <w:t xml:space="preserve">Planning Body Bylaws approved by Planning Body on </w:t>
    </w:r>
    <w:r w:rsidR="00B13AB7">
      <w:rPr>
        <w:sz w:val="18"/>
      </w:rPr>
      <w:t>August 30, 2017</w:t>
    </w:r>
  </w:p>
  <w:p w14:paraId="74A7F95C" w14:textId="3332315F" w:rsidR="00256886" w:rsidRPr="000B4073" w:rsidRDefault="00256886">
    <w:pPr>
      <w:pStyle w:val="Footer"/>
      <w:rPr>
        <w:sz w:val="18"/>
      </w:rPr>
    </w:pPr>
    <w:r w:rsidRPr="000B4073">
      <w:rPr>
        <w:sz w:val="18"/>
      </w:rPr>
      <w:t xml:space="preserve">Approved by CEO on </w:t>
    </w:r>
    <w:r w:rsidR="00B13AB7">
      <w:rPr>
        <w:sz w:val="18"/>
      </w:rPr>
      <w:t>March 8, 2018</w:t>
    </w:r>
  </w:p>
  <w:p w14:paraId="6B163A93" w14:textId="3F1E3438" w:rsidR="00256886" w:rsidRPr="00E24ED1" w:rsidRDefault="00256886">
    <w:pPr>
      <w:pStyle w:val="Footer"/>
      <w:rPr>
        <w:sz w:val="18"/>
      </w:rPr>
    </w:pPr>
    <w:r w:rsidRPr="000B4073">
      <w:rPr>
        <w:sz w:val="18"/>
      </w:rPr>
      <w:t xml:space="preserve">Amended on: </w:t>
    </w:r>
  </w:p>
  <w:p w14:paraId="4ED218DB" w14:textId="77777777" w:rsidR="00256886" w:rsidRDefault="00256886" w:rsidP="004F390A">
    <w:pPr>
      <w:pStyle w:val="Footer"/>
    </w:pPr>
    <w:r>
      <w:rPr>
        <w:noProof/>
      </w:rPr>
      <mc:AlternateContent>
        <mc:Choice Requires="wpg">
          <w:drawing>
            <wp:inline distT="0" distB="0" distL="0" distR="0" wp14:anchorId="15A7B7CF" wp14:editId="5E4339BE">
              <wp:extent cx="548640" cy="237490"/>
              <wp:effectExtent l="9525" t="9525" r="13335" b="10160"/>
              <wp:docPr id="23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39" name="AutoShape 3"/>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240" name="AutoShape 4"/>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241" name="Text Box 5"/>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8C667" w14:textId="00A37E22" w:rsidR="00256886" w:rsidRDefault="00256886" w:rsidP="004F390A">
                            <w:pPr>
                              <w:jc w:val="center"/>
                              <w:rPr>
                                <w:color w:val="FFFFFF" w:themeColor="background1"/>
                              </w:rPr>
                            </w:pPr>
                            <w:r>
                              <w:fldChar w:fldCharType="begin"/>
                            </w:r>
                            <w:r>
                              <w:instrText xml:space="preserve"> PAGE    \* MERGEFORMAT </w:instrText>
                            </w:r>
                            <w:r>
                              <w:fldChar w:fldCharType="separate"/>
                            </w:r>
                            <w:r w:rsidR="00C26BF5" w:rsidRPr="00C26BF5">
                              <w:rPr>
                                <w:b/>
                                <w:bCs/>
                                <w:noProof/>
                                <w:color w:val="FFFFFF" w:themeColor="background1"/>
                              </w:rPr>
                              <w:t>1</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15A7B7CF" id="Group 2" o:spid="_x0000_s1030"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">
              <v:roundrect id="AutoShape 3" o:spid="_x0000_s1031"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" strokecolor="#e4be84"/>
              <v:roundrect id="AutoShape 4" o:spid="_x0000_s1032"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" fillcolor="#e4be84" strokecolor="#e4be84"/>
              <v:shapetype id="_x0000_t202" coordsize="21600,21600" o:spt="202" path="m,l,21600r21600,l21600,xe">
                <v:stroke joinstyle="miter"/>
                <v:path gradientshapeok="t" o:connecttype="rect"/>
              </v:shapetype>
              <v:shape id="Text Box 5" o:spid="_x0000_s1033"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6C98C667" w14:textId="00A37E22" w:rsidR="00256886" w:rsidRDefault="00256886" w:rsidP="004F390A">
                      <w:pPr>
                        <w:jc w:val="center"/>
                        <w:rPr>
                          <w:color w:val="FFFFFF" w:themeColor="background1"/>
                        </w:rPr>
                      </w:pPr>
                      <w:r>
                        <w:fldChar w:fldCharType="begin"/>
                      </w:r>
                      <w:r>
                        <w:instrText xml:space="preserve"> PAGE    \* MERGEFORMAT </w:instrText>
                      </w:r>
                      <w:r>
                        <w:fldChar w:fldCharType="separate"/>
                      </w:r>
                      <w:r w:rsidR="00C26BF5" w:rsidRPr="00C26BF5">
                        <w:rPr>
                          <w:b/>
                          <w:bCs/>
                          <w:noProof/>
                          <w:color w:val="FFFFFF" w:themeColor="background1"/>
                        </w:rPr>
                        <w:t>1</w:t>
                      </w:r>
                      <w:r>
                        <w:rPr>
                          <w:b/>
                          <w:bCs/>
                          <w:noProof/>
                          <w:color w:val="FFFFFF" w:themeColor="background1"/>
                        </w:rPr>
                        <w:fldChar w:fldCharType="end"/>
                      </w:r>
                    </w:p>
                  </w:txbxContent>
                </v:textbox>
              </v:shape>
              <w10:anchorlock/>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A6A1" w14:textId="77777777" w:rsidR="00200E69" w:rsidRDefault="00200E69" w:rsidP="00E24ED1">
      <w:r>
        <w:separator/>
      </w:r>
    </w:p>
  </w:footnote>
  <w:footnote w:type="continuationSeparator" w:id="0">
    <w:p w14:paraId="5C658926" w14:textId="77777777" w:rsidR="00200E69" w:rsidRDefault="00200E69" w:rsidP="00E24E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84538"/>
    <w:multiLevelType w:val="hybridMultilevel"/>
    <w:tmpl w:val="56742424"/>
    <w:lvl w:ilvl="0" w:tplc="5846E57E">
      <w:start w:val="1"/>
      <w:numFmt w:val="bullet"/>
      <w:lvlText w:val=""/>
      <w:lvlJc w:val="left"/>
      <w:pPr>
        <w:ind w:left="420" w:hanging="360"/>
      </w:pPr>
      <w:rPr>
        <w:rFonts w:ascii="Symbol" w:hAnsi="Symbol" w:hint="default"/>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36A0732"/>
    <w:multiLevelType w:val="hybridMultilevel"/>
    <w:tmpl w:val="4CD02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2790E"/>
    <w:multiLevelType w:val="hybridMultilevel"/>
    <w:tmpl w:val="7B608D86"/>
    <w:lvl w:ilvl="0" w:tplc="F3300BD8">
      <w:start w:val="1"/>
      <w:numFmt w:val="decimal"/>
      <w:lvlText w:val="%1."/>
      <w:lvlJc w:val="left"/>
      <w:pPr>
        <w:ind w:left="360" w:hanging="360"/>
      </w:pPr>
      <w:rPr>
        <w:rFonts w:ascii="Arial" w:hAnsi="Arial" w:cs="Arial"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9232A5"/>
    <w:multiLevelType w:val="hybridMultilevel"/>
    <w:tmpl w:val="926EED6C"/>
    <w:lvl w:ilvl="0" w:tplc="04A45AB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7A5330"/>
    <w:multiLevelType w:val="hybridMultilevel"/>
    <w:tmpl w:val="B1B29A6C"/>
    <w:lvl w:ilvl="0" w:tplc="6A8AC38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21D3F"/>
    <w:multiLevelType w:val="hybridMultilevel"/>
    <w:tmpl w:val="43CC44A8"/>
    <w:lvl w:ilvl="0" w:tplc="E1728E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CF15E7"/>
    <w:multiLevelType w:val="hybridMultilevel"/>
    <w:tmpl w:val="C358AB5E"/>
    <w:lvl w:ilvl="0" w:tplc="04090001">
      <w:start w:val="1"/>
      <w:numFmt w:val="bullet"/>
      <w:lvlText w:val=""/>
      <w:lvlJc w:val="left"/>
      <w:pPr>
        <w:ind w:left="787" w:hanging="360"/>
      </w:pPr>
      <w:rPr>
        <w:rFonts w:ascii="Symbol" w:hAnsi="Symbol" w:hint="default"/>
      </w:rPr>
    </w:lvl>
    <w:lvl w:ilvl="1" w:tplc="E1728E58">
      <w:start w:val="1"/>
      <w:numFmt w:val="bullet"/>
      <w:lvlText w:val=""/>
      <w:lvlJc w:val="left"/>
      <w:pPr>
        <w:ind w:left="1507" w:hanging="360"/>
      </w:pPr>
      <w:rPr>
        <w:rFonts w:ascii="Symbol" w:hAnsi="Symbol"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54F800C3"/>
    <w:multiLevelType w:val="hybridMultilevel"/>
    <w:tmpl w:val="34ECCFDE"/>
    <w:lvl w:ilvl="0" w:tplc="0409000F">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5DAA7BFA"/>
    <w:multiLevelType w:val="hybridMultilevel"/>
    <w:tmpl w:val="7D7A52A8"/>
    <w:lvl w:ilvl="0" w:tplc="5846E57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086C9E"/>
    <w:multiLevelType w:val="hybridMultilevel"/>
    <w:tmpl w:val="6E90FD6C"/>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65A4172C"/>
    <w:multiLevelType w:val="hybridMultilevel"/>
    <w:tmpl w:val="A6187C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4C1AE1"/>
    <w:multiLevelType w:val="multilevel"/>
    <w:tmpl w:val="A66855F6"/>
    <w:lvl w:ilvl="0">
      <w:start w:val="1"/>
      <w:numFmt w:val="decimal"/>
      <w:lvlText w:val="%1."/>
      <w:lvlJc w:val="left"/>
      <w:pPr>
        <w:tabs>
          <w:tab w:val="num" w:pos="1710"/>
        </w:tabs>
        <w:ind w:left="1710" w:hanging="360"/>
      </w:pPr>
      <w:rPr>
        <w:rFonts w:hint="default"/>
      </w:rPr>
    </w:lvl>
    <w:lvl w:ilvl="1">
      <w:start w:val="1"/>
      <w:numFmt w:val="decimal"/>
      <w:isLgl/>
      <w:lvlText w:val="%1.%2"/>
      <w:lvlJc w:val="left"/>
      <w:pPr>
        <w:tabs>
          <w:tab w:val="num" w:pos="1710"/>
        </w:tabs>
        <w:ind w:left="1710" w:hanging="720"/>
      </w:pPr>
      <w:rPr>
        <w:rFonts w:hint="default"/>
      </w:rPr>
    </w:lvl>
    <w:lvl w:ilvl="2">
      <w:start w:val="1"/>
      <w:numFmt w:val="decimal"/>
      <w:isLgl/>
      <w:lvlText w:val="%1.%2.%3"/>
      <w:lvlJc w:val="left"/>
      <w:pPr>
        <w:tabs>
          <w:tab w:val="num" w:pos="2070"/>
        </w:tabs>
        <w:ind w:left="2070" w:hanging="720"/>
      </w:pPr>
      <w:rPr>
        <w:rFonts w:hint="default"/>
      </w:rPr>
    </w:lvl>
    <w:lvl w:ilvl="3">
      <w:start w:val="1"/>
      <w:numFmt w:val="decimal"/>
      <w:isLgl/>
      <w:lvlText w:val="%1.%2.%3.%4"/>
      <w:lvlJc w:val="left"/>
      <w:pPr>
        <w:tabs>
          <w:tab w:val="num" w:pos="2430"/>
        </w:tabs>
        <w:ind w:left="2430" w:hanging="1080"/>
      </w:pPr>
      <w:rPr>
        <w:rFonts w:hint="default"/>
      </w:rPr>
    </w:lvl>
    <w:lvl w:ilvl="4">
      <w:start w:val="1"/>
      <w:numFmt w:val="decimal"/>
      <w:isLgl/>
      <w:lvlText w:val="%1.%2.%3.%4.%5"/>
      <w:lvlJc w:val="left"/>
      <w:pPr>
        <w:tabs>
          <w:tab w:val="num" w:pos="2430"/>
        </w:tabs>
        <w:ind w:left="2430" w:hanging="1080"/>
      </w:pPr>
      <w:rPr>
        <w:rFonts w:hint="default"/>
      </w:rPr>
    </w:lvl>
    <w:lvl w:ilvl="5">
      <w:start w:val="1"/>
      <w:numFmt w:val="decimal"/>
      <w:isLgl/>
      <w:lvlText w:val="%1.%2.%3.%4.%5.%6"/>
      <w:lvlJc w:val="left"/>
      <w:pPr>
        <w:tabs>
          <w:tab w:val="num" w:pos="2790"/>
        </w:tabs>
        <w:ind w:left="2790" w:hanging="1440"/>
      </w:pPr>
      <w:rPr>
        <w:rFonts w:hint="default"/>
      </w:rPr>
    </w:lvl>
    <w:lvl w:ilvl="6">
      <w:start w:val="1"/>
      <w:numFmt w:val="decimal"/>
      <w:isLgl/>
      <w:lvlText w:val="%1.%2.%3.%4.%5.%6.%7"/>
      <w:lvlJc w:val="left"/>
      <w:pPr>
        <w:tabs>
          <w:tab w:val="num" w:pos="2790"/>
        </w:tabs>
        <w:ind w:left="2790" w:hanging="1440"/>
      </w:pPr>
      <w:rPr>
        <w:rFonts w:hint="default"/>
      </w:rPr>
    </w:lvl>
    <w:lvl w:ilvl="7">
      <w:start w:val="1"/>
      <w:numFmt w:val="decimal"/>
      <w:isLgl/>
      <w:lvlText w:val="%1.%2.%3.%4.%5.%6.%7.%8"/>
      <w:lvlJc w:val="left"/>
      <w:pPr>
        <w:tabs>
          <w:tab w:val="num" w:pos="3150"/>
        </w:tabs>
        <w:ind w:left="3150" w:hanging="1800"/>
      </w:pPr>
      <w:rPr>
        <w:rFonts w:hint="default"/>
      </w:rPr>
    </w:lvl>
    <w:lvl w:ilvl="8">
      <w:start w:val="1"/>
      <w:numFmt w:val="decimal"/>
      <w:isLgl/>
      <w:lvlText w:val="%1.%2.%3.%4.%5.%6.%7.%8.%9"/>
      <w:lvlJc w:val="left"/>
      <w:pPr>
        <w:tabs>
          <w:tab w:val="num" w:pos="3510"/>
        </w:tabs>
        <w:ind w:left="3510" w:hanging="2160"/>
      </w:pPr>
      <w:rPr>
        <w:rFonts w:hint="default"/>
      </w:rPr>
    </w:lvl>
  </w:abstractNum>
  <w:abstractNum w:abstractNumId="12" w15:restartNumberingAfterBreak="0">
    <w:nsid w:val="72056C88"/>
    <w:multiLevelType w:val="hybridMultilevel"/>
    <w:tmpl w:val="CDDAE0B2"/>
    <w:lvl w:ilvl="0" w:tplc="AE90539A">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3" w15:restartNumberingAfterBreak="0">
    <w:nsid w:val="7AFC740A"/>
    <w:multiLevelType w:val="hybridMultilevel"/>
    <w:tmpl w:val="0532C84A"/>
    <w:lvl w:ilvl="0" w:tplc="5846E57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214E8"/>
    <w:multiLevelType w:val="hybridMultilevel"/>
    <w:tmpl w:val="F81A9B00"/>
    <w:lvl w:ilvl="0" w:tplc="C8867674">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9"/>
  </w:num>
  <w:num w:numId="3">
    <w:abstractNumId w:val="2"/>
  </w:num>
  <w:num w:numId="4">
    <w:abstractNumId w:val="7"/>
  </w:num>
  <w:num w:numId="5">
    <w:abstractNumId w:val="5"/>
  </w:num>
  <w:num w:numId="6">
    <w:abstractNumId w:val="12"/>
  </w:num>
  <w:num w:numId="7">
    <w:abstractNumId w:val="6"/>
  </w:num>
  <w:num w:numId="8">
    <w:abstractNumId w:val="11"/>
  </w:num>
  <w:num w:numId="9">
    <w:abstractNumId w:val="3"/>
  </w:num>
  <w:num w:numId="10">
    <w:abstractNumId w:val="1"/>
  </w:num>
  <w:num w:numId="11">
    <w:abstractNumId w:val="14"/>
  </w:num>
  <w:num w:numId="12">
    <w:abstractNumId w:val="8"/>
  </w:num>
  <w:num w:numId="13">
    <w:abstractNumId w:val="10"/>
  </w:num>
  <w:num w:numId="14">
    <w:abstractNumId w:val="0"/>
  </w:num>
  <w:num w:numId="15">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ica Kleinberger">
    <w15:presenceInfo w15:providerId="AD" w15:userId="S-1-5-21-3795735243-412054990-2821681606-1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trackRevisions/>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33"/>
    <w:rsid w:val="00026349"/>
    <w:rsid w:val="00031127"/>
    <w:rsid w:val="00035BD0"/>
    <w:rsid w:val="00041071"/>
    <w:rsid w:val="00044393"/>
    <w:rsid w:val="0004448F"/>
    <w:rsid w:val="0005468C"/>
    <w:rsid w:val="000549C5"/>
    <w:rsid w:val="00061BF7"/>
    <w:rsid w:val="000674AB"/>
    <w:rsid w:val="00073B51"/>
    <w:rsid w:val="00082133"/>
    <w:rsid w:val="000876D7"/>
    <w:rsid w:val="000A1C08"/>
    <w:rsid w:val="000B355B"/>
    <w:rsid w:val="000B4073"/>
    <w:rsid w:val="000B5987"/>
    <w:rsid w:val="000B5DEE"/>
    <w:rsid w:val="000B5DEF"/>
    <w:rsid w:val="000B665F"/>
    <w:rsid w:val="000B7649"/>
    <w:rsid w:val="000B7AE6"/>
    <w:rsid w:val="000C66DE"/>
    <w:rsid w:val="000E21AE"/>
    <w:rsid w:val="00110484"/>
    <w:rsid w:val="001169E7"/>
    <w:rsid w:val="001223F0"/>
    <w:rsid w:val="001263E8"/>
    <w:rsid w:val="00145C6E"/>
    <w:rsid w:val="00146D17"/>
    <w:rsid w:val="001512C3"/>
    <w:rsid w:val="001531BD"/>
    <w:rsid w:val="00161534"/>
    <w:rsid w:val="001728F2"/>
    <w:rsid w:val="0017721C"/>
    <w:rsid w:val="00177CEB"/>
    <w:rsid w:val="00186353"/>
    <w:rsid w:val="00187F5C"/>
    <w:rsid w:val="001909D8"/>
    <w:rsid w:val="001A25FF"/>
    <w:rsid w:val="001A500E"/>
    <w:rsid w:val="001A7F08"/>
    <w:rsid w:val="001A7FA8"/>
    <w:rsid w:val="001B0228"/>
    <w:rsid w:val="001B3148"/>
    <w:rsid w:val="001B3490"/>
    <w:rsid w:val="001D5474"/>
    <w:rsid w:val="001D7834"/>
    <w:rsid w:val="001E3A3C"/>
    <w:rsid w:val="001F4076"/>
    <w:rsid w:val="00200E69"/>
    <w:rsid w:val="00204097"/>
    <w:rsid w:val="00210529"/>
    <w:rsid w:val="00230193"/>
    <w:rsid w:val="002443D8"/>
    <w:rsid w:val="00247EB2"/>
    <w:rsid w:val="00252C66"/>
    <w:rsid w:val="00255404"/>
    <w:rsid w:val="00256886"/>
    <w:rsid w:val="00260AC0"/>
    <w:rsid w:val="00266693"/>
    <w:rsid w:val="00277F31"/>
    <w:rsid w:val="002877F6"/>
    <w:rsid w:val="0029443F"/>
    <w:rsid w:val="002951D2"/>
    <w:rsid w:val="002A3C0E"/>
    <w:rsid w:val="002A7CBD"/>
    <w:rsid w:val="002B0851"/>
    <w:rsid w:val="002B1599"/>
    <w:rsid w:val="002C1FAB"/>
    <w:rsid w:val="002C212B"/>
    <w:rsid w:val="002C41A6"/>
    <w:rsid w:val="002C6A52"/>
    <w:rsid w:val="002D2C01"/>
    <w:rsid w:val="002D5084"/>
    <w:rsid w:val="002D70DD"/>
    <w:rsid w:val="002E630E"/>
    <w:rsid w:val="002F034F"/>
    <w:rsid w:val="002F5387"/>
    <w:rsid w:val="002F7673"/>
    <w:rsid w:val="00301AC2"/>
    <w:rsid w:val="00303D67"/>
    <w:rsid w:val="00307B22"/>
    <w:rsid w:val="00315D48"/>
    <w:rsid w:val="00325430"/>
    <w:rsid w:val="0033068E"/>
    <w:rsid w:val="00331BE2"/>
    <w:rsid w:val="00336CCB"/>
    <w:rsid w:val="003374B5"/>
    <w:rsid w:val="00337BD9"/>
    <w:rsid w:val="0034087F"/>
    <w:rsid w:val="00343875"/>
    <w:rsid w:val="00344153"/>
    <w:rsid w:val="003467D3"/>
    <w:rsid w:val="00347A7B"/>
    <w:rsid w:val="00347FCD"/>
    <w:rsid w:val="00360DB6"/>
    <w:rsid w:val="0036104E"/>
    <w:rsid w:val="00364F7B"/>
    <w:rsid w:val="00370708"/>
    <w:rsid w:val="0037338F"/>
    <w:rsid w:val="003762BA"/>
    <w:rsid w:val="00383ECF"/>
    <w:rsid w:val="003958EC"/>
    <w:rsid w:val="003C0AF2"/>
    <w:rsid w:val="003D4E6E"/>
    <w:rsid w:val="003D55DF"/>
    <w:rsid w:val="003D7176"/>
    <w:rsid w:val="003E0FBD"/>
    <w:rsid w:val="003F71A5"/>
    <w:rsid w:val="0040166E"/>
    <w:rsid w:val="004204D6"/>
    <w:rsid w:val="00423057"/>
    <w:rsid w:val="004263B4"/>
    <w:rsid w:val="00431C57"/>
    <w:rsid w:val="0043384C"/>
    <w:rsid w:val="00437799"/>
    <w:rsid w:val="0044465D"/>
    <w:rsid w:val="00461C4A"/>
    <w:rsid w:val="00470EA3"/>
    <w:rsid w:val="004711F6"/>
    <w:rsid w:val="00475879"/>
    <w:rsid w:val="00476BB0"/>
    <w:rsid w:val="004817FA"/>
    <w:rsid w:val="004867CA"/>
    <w:rsid w:val="00487068"/>
    <w:rsid w:val="004A3478"/>
    <w:rsid w:val="004A5E43"/>
    <w:rsid w:val="004A70A0"/>
    <w:rsid w:val="004B053C"/>
    <w:rsid w:val="004B509C"/>
    <w:rsid w:val="004B6958"/>
    <w:rsid w:val="004B6BC1"/>
    <w:rsid w:val="004E2810"/>
    <w:rsid w:val="004F06D3"/>
    <w:rsid w:val="004F390A"/>
    <w:rsid w:val="005149A2"/>
    <w:rsid w:val="0051514A"/>
    <w:rsid w:val="00524D76"/>
    <w:rsid w:val="00534959"/>
    <w:rsid w:val="00536DE1"/>
    <w:rsid w:val="00536F09"/>
    <w:rsid w:val="00542E77"/>
    <w:rsid w:val="00543749"/>
    <w:rsid w:val="005462D6"/>
    <w:rsid w:val="00546DCB"/>
    <w:rsid w:val="00554F1F"/>
    <w:rsid w:val="00577B53"/>
    <w:rsid w:val="00583974"/>
    <w:rsid w:val="00593517"/>
    <w:rsid w:val="005978D2"/>
    <w:rsid w:val="005B0721"/>
    <w:rsid w:val="005B1FF1"/>
    <w:rsid w:val="005B351C"/>
    <w:rsid w:val="005C1890"/>
    <w:rsid w:val="005D191C"/>
    <w:rsid w:val="005D325C"/>
    <w:rsid w:val="005D3800"/>
    <w:rsid w:val="005F0ADE"/>
    <w:rsid w:val="005F0E00"/>
    <w:rsid w:val="00601189"/>
    <w:rsid w:val="00606929"/>
    <w:rsid w:val="00610C39"/>
    <w:rsid w:val="00616F55"/>
    <w:rsid w:val="00632604"/>
    <w:rsid w:val="00635014"/>
    <w:rsid w:val="006363AA"/>
    <w:rsid w:val="006401C3"/>
    <w:rsid w:val="00646AB7"/>
    <w:rsid w:val="00650D16"/>
    <w:rsid w:val="006563D4"/>
    <w:rsid w:val="006618C8"/>
    <w:rsid w:val="006703B8"/>
    <w:rsid w:val="00671396"/>
    <w:rsid w:val="0068052B"/>
    <w:rsid w:val="00684219"/>
    <w:rsid w:val="006900B0"/>
    <w:rsid w:val="00693449"/>
    <w:rsid w:val="006A1144"/>
    <w:rsid w:val="006A5343"/>
    <w:rsid w:val="006B0125"/>
    <w:rsid w:val="006B1F34"/>
    <w:rsid w:val="006B4244"/>
    <w:rsid w:val="006B628F"/>
    <w:rsid w:val="006C2535"/>
    <w:rsid w:val="006C7234"/>
    <w:rsid w:val="006D2BDB"/>
    <w:rsid w:val="006D550F"/>
    <w:rsid w:val="006E4C0A"/>
    <w:rsid w:val="006F155D"/>
    <w:rsid w:val="006F158B"/>
    <w:rsid w:val="006F1D6C"/>
    <w:rsid w:val="00706F14"/>
    <w:rsid w:val="00734545"/>
    <w:rsid w:val="00740CC8"/>
    <w:rsid w:val="00773A0A"/>
    <w:rsid w:val="00782D74"/>
    <w:rsid w:val="007834E5"/>
    <w:rsid w:val="007908AC"/>
    <w:rsid w:val="00793D77"/>
    <w:rsid w:val="007A1B30"/>
    <w:rsid w:val="007A4423"/>
    <w:rsid w:val="007A762B"/>
    <w:rsid w:val="007B4127"/>
    <w:rsid w:val="007B79A6"/>
    <w:rsid w:val="007C3563"/>
    <w:rsid w:val="007C6117"/>
    <w:rsid w:val="007C7E62"/>
    <w:rsid w:val="007D2966"/>
    <w:rsid w:val="007D3F16"/>
    <w:rsid w:val="007D4FBE"/>
    <w:rsid w:val="007F304C"/>
    <w:rsid w:val="007F3DB0"/>
    <w:rsid w:val="00805897"/>
    <w:rsid w:val="008132F0"/>
    <w:rsid w:val="008212BB"/>
    <w:rsid w:val="008228C3"/>
    <w:rsid w:val="00822A1D"/>
    <w:rsid w:val="00823002"/>
    <w:rsid w:val="00823DE1"/>
    <w:rsid w:val="008244B3"/>
    <w:rsid w:val="00824526"/>
    <w:rsid w:val="00832ECE"/>
    <w:rsid w:val="00840FA8"/>
    <w:rsid w:val="008423B7"/>
    <w:rsid w:val="00847818"/>
    <w:rsid w:val="00852A51"/>
    <w:rsid w:val="00853280"/>
    <w:rsid w:val="00856DF4"/>
    <w:rsid w:val="008708A0"/>
    <w:rsid w:val="008711C4"/>
    <w:rsid w:val="0089121B"/>
    <w:rsid w:val="0089146F"/>
    <w:rsid w:val="008A3CBB"/>
    <w:rsid w:val="008A4D32"/>
    <w:rsid w:val="008A6E98"/>
    <w:rsid w:val="008B7DC3"/>
    <w:rsid w:val="008C646D"/>
    <w:rsid w:val="008D1ED4"/>
    <w:rsid w:val="008D28AA"/>
    <w:rsid w:val="008D64F2"/>
    <w:rsid w:val="008E7BF3"/>
    <w:rsid w:val="008F4EA7"/>
    <w:rsid w:val="0090224B"/>
    <w:rsid w:val="00902E86"/>
    <w:rsid w:val="00904E3A"/>
    <w:rsid w:val="00906119"/>
    <w:rsid w:val="00910947"/>
    <w:rsid w:val="0091134E"/>
    <w:rsid w:val="009131F8"/>
    <w:rsid w:val="00917927"/>
    <w:rsid w:val="0092226A"/>
    <w:rsid w:val="0092394B"/>
    <w:rsid w:val="00925279"/>
    <w:rsid w:val="00925D65"/>
    <w:rsid w:val="00932E2A"/>
    <w:rsid w:val="009361BB"/>
    <w:rsid w:val="00944F38"/>
    <w:rsid w:val="009453CB"/>
    <w:rsid w:val="00951EFC"/>
    <w:rsid w:val="009601E4"/>
    <w:rsid w:val="00964AD3"/>
    <w:rsid w:val="009736E8"/>
    <w:rsid w:val="009749A4"/>
    <w:rsid w:val="00992123"/>
    <w:rsid w:val="0099382D"/>
    <w:rsid w:val="009A68E0"/>
    <w:rsid w:val="009C62A4"/>
    <w:rsid w:val="009D1917"/>
    <w:rsid w:val="009D5939"/>
    <w:rsid w:val="009E00ED"/>
    <w:rsid w:val="009E3DC1"/>
    <w:rsid w:val="009F312C"/>
    <w:rsid w:val="009F7DE0"/>
    <w:rsid w:val="00A00591"/>
    <w:rsid w:val="00A01315"/>
    <w:rsid w:val="00A11608"/>
    <w:rsid w:val="00A12E7F"/>
    <w:rsid w:val="00A141BC"/>
    <w:rsid w:val="00A14C10"/>
    <w:rsid w:val="00A232DF"/>
    <w:rsid w:val="00A23F8E"/>
    <w:rsid w:val="00A2542E"/>
    <w:rsid w:val="00A338C9"/>
    <w:rsid w:val="00A34250"/>
    <w:rsid w:val="00A34952"/>
    <w:rsid w:val="00A35A4A"/>
    <w:rsid w:val="00A532E6"/>
    <w:rsid w:val="00A536C2"/>
    <w:rsid w:val="00A54007"/>
    <w:rsid w:val="00A60DDB"/>
    <w:rsid w:val="00A611D0"/>
    <w:rsid w:val="00A61DAE"/>
    <w:rsid w:val="00A63405"/>
    <w:rsid w:val="00A669C5"/>
    <w:rsid w:val="00A735D4"/>
    <w:rsid w:val="00A7376F"/>
    <w:rsid w:val="00A92892"/>
    <w:rsid w:val="00A95F51"/>
    <w:rsid w:val="00A97ED4"/>
    <w:rsid w:val="00AA46CA"/>
    <w:rsid w:val="00AA5355"/>
    <w:rsid w:val="00AA581F"/>
    <w:rsid w:val="00AB0ABB"/>
    <w:rsid w:val="00AB0ED9"/>
    <w:rsid w:val="00AB1E2A"/>
    <w:rsid w:val="00AC2F5F"/>
    <w:rsid w:val="00AD0C55"/>
    <w:rsid w:val="00AD4BE2"/>
    <w:rsid w:val="00AD7417"/>
    <w:rsid w:val="00AE2A33"/>
    <w:rsid w:val="00AE619E"/>
    <w:rsid w:val="00B13AB7"/>
    <w:rsid w:val="00B13D9E"/>
    <w:rsid w:val="00B23E54"/>
    <w:rsid w:val="00B24D97"/>
    <w:rsid w:val="00B26543"/>
    <w:rsid w:val="00B265EC"/>
    <w:rsid w:val="00B31173"/>
    <w:rsid w:val="00B35B0E"/>
    <w:rsid w:val="00B449B9"/>
    <w:rsid w:val="00B471B4"/>
    <w:rsid w:val="00B47269"/>
    <w:rsid w:val="00B571B1"/>
    <w:rsid w:val="00B640A3"/>
    <w:rsid w:val="00B678E4"/>
    <w:rsid w:val="00B73458"/>
    <w:rsid w:val="00B83062"/>
    <w:rsid w:val="00B835D0"/>
    <w:rsid w:val="00B85588"/>
    <w:rsid w:val="00B8631A"/>
    <w:rsid w:val="00B92C6B"/>
    <w:rsid w:val="00B964DB"/>
    <w:rsid w:val="00BA187B"/>
    <w:rsid w:val="00BA5AD2"/>
    <w:rsid w:val="00BA5E1F"/>
    <w:rsid w:val="00BA6B89"/>
    <w:rsid w:val="00BC088D"/>
    <w:rsid w:val="00BC4E98"/>
    <w:rsid w:val="00BD0812"/>
    <w:rsid w:val="00BD4DC2"/>
    <w:rsid w:val="00BD7A37"/>
    <w:rsid w:val="00BE0B3B"/>
    <w:rsid w:val="00BE23A5"/>
    <w:rsid w:val="00BE60C3"/>
    <w:rsid w:val="00BE7D44"/>
    <w:rsid w:val="00C0100E"/>
    <w:rsid w:val="00C17908"/>
    <w:rsid w:val="00C233B5"/>
    <w:rsid w:val="00C26BF5"/>
    <w:rsid w:val="00C37AD3"/>
    <w:rsid w:val="00C41B0E"/>
    <w:rsid w:val="00C51F97"/>
    <w:rsid w:val="00C61BD3"/>
    <w:rsid w:val="00C64B77"/>
    <w:rsid w:val="00C6582A"/>
    <w:rsid w:val="00C7409A"/>
    <w:rsid w:val="00C767D4"/>
    <w:rsid w:val="00C76F20"/>
    <w:rsid w:val="00C96F4D"/>
    <w:rsid w:val="00CA0C1D"/>
    <w:rsid w:val="00CA79B6"/>
    <w:rsid w:val="00CB3655"/>
    <w:rsid w:val="00CD746C"/>
    <w:rsid w:val="00CF49CF"/>
    <w:rsid w:val="00CF5A1D"/>
    <w:rsid w:val="00CF6494"/>
    <w:rsid w:val="00D027BC"/>
    <w:rsid w:val="00D03164"/>
    <w:rsid w:val="00D21A50"/>
    <w:rsid w:val="00D27040"/>
    <w:rsid w:val="00D27C4A"/>
    <w:rsid w:val="00D30446"/>
    <w:rsid w:val="00D30C78"/>
    <w:rsid w:val="00D558BD"/>
    <w:rsid w:val="00D63581"/>
    <w:rsid w:val="00D659B8"/>
    <w:rsid w:val="00D671A4"/>
    <w:rsid w:val="00D828D6"/>
    <w:rsid w:val="00D96C1F"/>
    <w:rsid w:val="00DA496E"/>
    <w:rsid w:val="00DA53B3"/>
    <w:rsid w:val="00DA6A8D"/>
    <w:rsid w:val="00DC341F"/>
    <w:rsid w:val="00DC3866"/>
    <w:rsid w:val="00DC685C"/>
    <w:rsid w:val="00DC706A"/>
    <w:rsid w:val="00DD2E23"/>
    <w:rsid w:val="00DD2E63"/>
    <w:rsid w:val="00DD3C19"/>
    <w:rsid w:val="00DD652D"/>
    <w:rsid w:val="00DD702A"/>
    <w:rsid w:val="00DE2669"/>
    <w:rsid w:val="00DE4143"/>
    <w:rsid w:val="00DF0892"/>
    <w:rsid w:val="00E118DA"/>
    <w:rsid w:val="00E11E54"/>
    <w:rsid w:val="00E1487C"/>
    <w:rsid w:val="00E15C25"/>
    <w:rsid w:val="00E2226C"/>
    <w:rsid w:val="00E24ED1"/>
    <w:rsid w:val="00E43EF2"/>
    <w:rsid w:val="00E441FC"/>
    <w:rsid w:val="00E445E8"/>
    <w:rsid w:val="00E46633"/>
    <w:rsid w:val="00E52DA7"/>
    <w:rsid w:val="00E549C0"/>
    <w:rsid w:val="00E77980"/>
    <w:rsid w:val="00E82F4D"/>
    <w:rsid w:val="00E87EEB"/>
    <w:rsid w:val="00E9555D"/>
    <w:rsid w:val="00E962FC"/>
    <w:rsid w:val="00EA5650"/>
    <w:rsid w:val="00EB06D1"/>
    <w:rsid w:val="00EB0AF1"/>
    <w:rsid w:val="00EB2B6B"/>
    <w:rsid w:val="00EC2E6B"/>
    <w:rsid w:val="00EC6B73"/>
    <w:rsid w:val="00EC7B50"/>
    <w:rsid w:val="00ED274C"/>
    <w:rsid w:val="00EE2848"/>
    <w:rsid w:val="00EE4830"/>
    <w:rsid w:val="00F0141D"/>
    <w:rsid w:val="00F01BE3"/>
    <w:rsid w:val="00F11753"/>
    <w:rsid w:val="00F14929"/>
    <w:rsid w:val="00F36412"/>
    <w:rsid w:val="00F3704C"/>
    <w:rsid w:val="00F42FCE"/>
    <w:rsid w:val="00F52A3E"/>
    <w:rsid w:val="00F57525"/>
    <w:rsid w:val="00F603D1"/>
    <w:rsid w:val="00F619A2"/>
    <w:rsid w:val="00F64E5E"/>
    <w:rsid w:val="00F65291"/>
    <w:rsid w:val="00F72145"/>
    <w:rsid w:val="00F7318C"/>
    <w:rsid w:val="00F8224D"/>
    <w:rsid w:val="00F82D6E"/>
    <w:rsid w:val="00F906BD"/>
    <w:rsid w:val="00F939DE"/>
    <w:rsid w:val="00F975CC"/>
    <w:rsid w:val="00FA0F21"/>
    <w:rsid w:val="00FA677D"/>
    <w:rsid w:val="00FB3B4D"/>
    <w:rsid w:val="00FB6B10"/>
    <w:rsid w:val="00FC37CE"/>
    <w:rsid w:val="00FC6428"/>
    <w:rsid w:val="00FC660B"/>
    <w:rsid w:val="00FD101E"/>
    <w:rsid w:val="00FD368B"/>
    <w:rsid w:val="00FE22EA"/>
    <w:rsid w:val="00FE43AF"/>
    <w:rsid w:val="00FF1DEC"/>
    <w:rsid w:val="00FF1F83"/>
    <w:rsid w:val="00FF2415"/>
    <w:rsid w:val="00FF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E9FBB5"/>
  <w15:docId w15:val="{13162364-8842-4F84-9D5D-482E084C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46633"/>
    <w:pPr>
      <w:widowControl w:val="0"/>
      <w:outlineLvl w:val="0"/>
    </w:pPr>
    <w:rPr>
      <w:rFonts w:ascii="Tahoma" w:eastAsia="Tahoma" w:hAnsi="Tahoma" w:cstheme="minorBidi"/>
      <w:sz w:val="96"/>
      <w:szCs w:val="96"/>
    </w:rPr>
  </w:style>
  <w:style w:type="paragraph" w:styleId="Heading4">
    <w:name w:val="heading 4"/>
    <w:basedOn w:val="Normal"/>
    <w:next w:val="Normal"/>
    <w:link w:val="Heading4Char"/>
    <w:uiPriority w:val="9"/>
    <w:unhideWhenUsed/>
    <w:qFormat/>
    <w:rsid w:val="006401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6633"/>
    <w:rPr>
      <w:rFonts w:ascii="Tahoma" w:eastAsia="Tahoma" w:hAnsi="Tahoma" w:cstheme="minorBidi"/>
      <w:sz w:val="96"/>
      <w:szCs w:val="96"/>
    </w:rPr>
  </w:style>
  <w:style w:type="table" w:styleId="TableGrid">
    <w:name w:val="Table Grid"/>
    <w:basedOn w:val="TableNormal"/>
    <w:uiPriority w:val="59"/>
    <w:rsid w:val="00E46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6633"/>
    <w:rPr>
      <w:rFonts w:ascii="Tahoma" w:hAnsi="Tahoma" w:cs="Tahoma"/>
      <w:sz w:val="16"/>
      <w:szCs w:val="16"/>
    </w:rPr>
  </w:style>
  <w:style w:type="character" w:customStyle="1" w:styleId="BalloonTextChar">
    <w:name w:val="Balloon Text Char"/>
    <w:basedOn w:val="DefaultParagraphFont"/>
    <w:link w:val="BalloonText"/>
    <w:uiPriority w:val="99"/>
    <w:semiHidden/>
    <w:rsid w:val="00E46633"/>
    <w:rPr>
      <w:rFonts w:ascii="Tahoma" w:hAnsi="Tahoma" w:cs="Tahoma"/>
      <w:sz w:val="16"/>
      <w:szCs w:val="16"/>
    </w:rPr>
  </w:style>
  <w:style w:type="paragraph" w:styleId="ListParagraph">
    <w:name w:val="List Paragraph"/>
    <w:basedOn w:val="Normal"/>
    <w:uiPriority w:val="34"/>
    <w:qFormat/>
    <w:rsid w:val="006900B0"/>
    <w:pPr>
      <w:ind w:left="720"/>
      <w:contextualSpacing/>
    </w:pPr>
  </w:style>
  <w:style w:type="paragraph" w:styleId="Header">
    <w:name w:val="header"/>
    <w:basedOn w:val="Normal"/>
    <w:link w:val="HeaderChar"/>
    <w:uiPriority w:val="99"/>
    <w:unhideWhenUsed/>
    <w:rsid w:val="00E24ED1"/>
    <w:pPr>
      <w:tabs>
        <w:tab w:val="center" w:pos="4680"/>
        <w:tab w:val="right" w:pos="9360"/>
      </w:tabs>
    </w:pPr>
  </w:style>
  <w:style w:type="character" w:customStyle="1" w:styleId="HeaderChar">
    <w:name w:val="Header Char"/>
    <w:basedOn w:val="DefaultParagraphFont"/>
    <w:link w:val="Header"/>
    <w:uiPriority w:val="99"/>
    <w:rsid w:val="00E24ED1"/>
  </w:style>
  <w:style w:type="paragraph" w:styleId="Footer">
    <w:name w:val="footer"/>
    <w:basedOn w:val="Normal"/>
    <w:link w:val="FooterChar"/>
    <w:uiPriority w:val="99"/>
    <w:unhideWhenUsed/>
    <w:rsid w:val="00E24ED1"/>
    <w:pPr>
      <w:tabs>
        <w:tab w:val="center" w:pos="4680"/>
        <w:tab w:val="right" w:pos="9360"/>
      </w:tabs>
    </w:pPr>
  </w:style>
  <w:style w:type="character" w:customStyle="1" w:styleId="FooterChar">
    <w:name w:val="Footer Char"/>
    <w:basedOn w:val="DefaultParagraphFont"/>
    <w:link w:val="Footer"/>
    <w:uiPriority w:val="99"/>
    <w:rsid w:val="00E24ED1"/>
  </w:style>
  <w:style w:type="character" w:styleId="CommentReference">
    <w:name w:val="annotation reference"/>
    <w:basedOn w:val="DefaultParagraphFont"/>
    <w:uiPriority w:val="99"/>
    <w:semiHidden/>
    <w:unhideWhenUsed/>
    <w:rsid w:val="006363AA"/>
    <w:rPr>
      <w:sz w:val="16"/>
      <w:szCs w:val="16"/>
    </w:rPr>
  </w:style>
  <w:style w:type="paragraph" w:styleId="CommentText">
    <w:name w:val="annotation text"/>
    <w:basedOn w:val="Normal"/>
    <w:link w:val="CommentTextChar"/>
    <w:uiPriority w:val="99"/>
    <w:semiHidden/>
    <w:unhideWhenUsed/>
    <w:rsid w:val="006363AA"/>
    <w:rPr>
      <w:sz w:val="20"/>
      <w:szCs w:val="20"/>
    </w:rPr>
  </w:style>
  <w:style w:type="character" w:customStyle="1" w:styleId="CommentTextChar">
    <w:name w:val="Comment Text Char"/>
    <w:basedOn w:val="DefaultParagraphFont"/>
    <w:link w:val="CommentText"/>
    <w:uiPriority w:val="99"/>
    <w:semiHidden/>
    <w:rsid w:val="006363AA"/>
    <w:rPr>
      <w:sz w:val="20"/>
      <w:szCs w:val="20"/>
    </w:rPr>
  </w:style>
  <w:style w:type="paragraph" w:styleId="CommentSubject">
    <w:name w:val="annotation subject"/>
    <w:basedOn w:val="CommentText"/>
    <w:next w:val="CommentText"/>
    <w:link w:val="CommentSubjectChar"/>
    <w:uiPriority w:val="99"/>
    <w:semiHidden/>
    <w:unhideWhenUsed/>
    <w:rsid w:val="006363AA"/>
    <w:rPr>
      <w:b/>
      <w:bCs/>
    </w:rPr>
  </w:style>
  <w:style w:type="character" w:customStyle="1" w:styleId="CommentSubjectChar">
    <w:name w:val="Comment Subject Char"/>
    <w:basedOn w:val="CommentTextChar"/>
    <w:link w:val="CommentSubject"/>
    <w:uiPriority w:val="99"/>
    <w:semiHidden/>
    <w:rsid w:val="006363AA"/>
    <w:rPr>
      <w:b/>
      <w:bCs/>
      <w:sz w:val="20"/>
      <w:szCs w:val="20"/>
    </w:rPr>
  </w:style>
  <w:style w:type="paragraph" w:styleId="BodyTextIndent2">
    <w:name w:val="Body Text Indent 2"/>
    <w:basedOn w:val="Normal"/>
    <w:link w:val="BodyTextIndent2Char"/>
    <w:rsid w:val="00110484"/>
    <w:pPr>
      <w:ind w:left="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110484"/>
    <w:rPr>
      <w:rFonts w:ascii="Times New Roman" w:eastAsia="Times New Roman" w:hAnsi="Times New Roman" w:cs="Times New Roman"/>
      <w:szCs w:val="20"/>
    </w:rPr>
  </w:style>
  <w:style w:type="paragraph" w:customStyle="1" w:styleId="Default">
    <w:name w:val="Default"/>
    <w:rsid w:val="006F158B"/>
    <w:pPr>
      <w:autoSpaceDE w:val="0"/>
      <w:autoSpaceDN w:val="0"/>
      <w:adjustRightInd w:val="0"/>
    </w:pPr>
    <w:rPr>
      <w:rFonts w:ascii="Times New Roman" w:hAnsi="Times New Roman" w:cs="Times New Roman"/>
      <w:color w:val="000000"/>
    </w:rPr>
  </w:style>
  <w:style w:type="character" w:customStyle="1" w:styleId="Heading4Char">
    <w:name w:val="Heading 4 Char"/>
    <w:basedOn w:val="DefaultParagraphFont"/>
    <w:link w:val="Heading4"/>
    <w:uiPriority w:val="9"/>
    <w:rsid w:val="006401C3"/>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515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95544">
      <w:bodyDiv w:val="1"/>
      <w:marLeft w:val="0"/>
      <w:marRight w:val="0"/>
      <w:marTop w:val="0"/>
      <w:marBottom w:val="0"/>
      <w:divBdr>
        <w:top w:val="none" w:sz="0" w:space="0" w:color="auto"/>
        <w:left w:val="none" w:sz="0" w:space="0" w:color="auto"/>
        <w:bottom w:val="none" w:sz="0" w:space="0" w:color="auto"/>
        <w:right w:val="none" w:sz="0" w:space="0" w:color="auto"/>
      </w:divBdr>
    </w:div>
    <w:div w:id="154005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24</Pages>
  <Words>7385</Words>
  <Characters>42096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Orange County BCC</Company>
  <LinksUpToDate>false</LinksUpToDate>
  <CharactersWithSpaces>49383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Lipsey</dc:creator>
  <cp:lastModifiedBy>Jessica Kleinberger</cp:lastModifiedBy>
  <cp:revision>6</cp:revision>
  <cp:lastPrinted>2017-12-20T15:51:00Z</cp:lastPrinted>
  <dcterms:created xsi:type="dcterms:W3CDTF">2018-03-08T21:05:00Z</dcterms:created>
  <dcterms:modified xsi:type="dcterms:W3CDTF">2018-05-31T14:56:00Z</dcterms:modified>
</cp:coreProperties>
</file>